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8056"/>
        <w:gridCol w:w="8056"/>
      </w:tblGrid>
      <w:tr w:rsidR="00BF1EAC" w:rsidRPr="004343A1" w14:paraId="25C5BDB9" w14:textId="1DAAE4DF" w:rsidTr="7638F987">
        <w:tc>
          <w:tcPr>
            <w:tcW w:w="2410" w:type="dxa"/>
          </w:tcPr>
          <w:p w14:paraId="55B14652" w14:textId="50A746F5" w:rsidR="00BF1EAC" w:rsidRPr="004343A1" w:rsidRDefault="00B45D8C" w:rsidP="008E36E2">
            <w:pPr>
              <w:pStyle w:val="Textkrper"/>
              <w:rPr>
                <w:rFonts w:asciiTheme="minorHAnsi" w:hAnsiTheme="minorHAnsi" w:cstheme="minorHAnsi"/>
                <w:lang w:val="en-US"/>
              </w:rPr>
            </w:pPr>
            <w:r w:rsidRPr="004343A1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0CE3A39D" w14:textId="77777777" w:rsidR="00BF1EAC" w:rsidRPr="004343A1" w:rsidRDefault="00BF1EAC" w:rsidP="008E36E2">
            <w:pPr>
              <w:pStyle w:val="Textkrper"/>
              <w:rPr>
                <w:rFonts w:asciiTheme="minorHAnsi" w:hAnsiTheme="minorHAnsi" w:cstheme="minorHAnsi"/>
                <w:lang w:val="en-US"/>
              </w:rPr>
            </w:pPr>
          </w:p>
          <w:p w14:paraId="14088020" w14:textId="77777777" w:rsidR="00BF1EAC" w:rsidRPr="004343A1" w:rsidRDefault="00BF1EAC" w:rsidP="008E36E2">
            <w:pPr>
              <w:pStyle w:val="Textkrper"/>
              <w:rPr>
                <w:rFonts w:asciiTheme="minorHAnsi" w:hAnsiTheme="minorHAnsi" w:cstheme="minorHAnsi"/>
                <w:lang w:val="en-US"/>
              </w:rPr>
            </w:pPr>
          </w:p>
          <w:p w14:paraId="2528070C" w14:textId="77777777" w:rsidR="00BF1EAC" w:rsidRPr="004343A1" w:rsidRDefault="00BF1EAC" w:rsidP="008E36E2">
            <w:pPr>
              <w:pStyle w:val="Textkrper"/>
              <w:rPr>
                <w:rFonts w:asciiTheme="minorHAnsi" w:hAnsiTheme="minorHAnsi" w:cstheme="minorHAnsi"/>
                <w:lang w:val="en-US"/>
              </w:rPr>
            </w:pPr>
          </w:p>
          <w:p w14:paraId="0BA30C6A" w14:textId="77777777" w:rsidR="00BF1EAC" w:rsidRPr="004343A1" w:rsidRDefault="00BF1EAC" w:rsidP="008E36E2">
            <w:pPr>
              <w:pStyle w:val="Textkrper"/>
              <w:rPr>
                <w:rFonts w:asciiTheme="minorHAnsi" w:hAnsiTheme="minorHAnsi" w:cstheme="minorHAnsi"/>
                <w:lang w:val="en-US"/>
              </w:rPr>
            </w:pPr>
          </w:p>
          <w:p w14:paraId="091FE2B4" w14:textId="77777777" w:rsidR="00BF1EAC" w:rsidRPr="004343A1" w:rsidRDefault="00BF1EAC" w:rsidP="008E36E2">
            <w:pPr>
              <w:pStyle w:val="Textkrper"/>
              <w:rPr>
                <w:rFonts w:asciiTheme="minorHAnsi" w:hAnsiTheme="minorHAnsi" w:cstheme="minorHAnsi"/>
                <w:lang w:val="en-US"/>
              </w:rPr>
            </w:pPr>
          </w:p>
          <w:p w14:paraId="2748BC9A" w14:textId="77777777" w:rsidR="00BF1EAC" w:rsidRPr="004343A1" w:rsidRDefault="00BF1EAC" w:rsidP="008E36E2">
            <w:pPr>
              <w:pStyle w:val="Textkrper"/>
              <w:rPr>
                <w:rFonts w:asciiTheme="minorHAnsi" w:hAnsiTheme="minorHAnsi" w:cstheme="minorHAnsi"/>
                <w:lang w:val="en-US"/>
              </w:rPr>
            </w:pPr>
          </w:p>
          <w:p w14:paraId="2C78360A" w14:textId="77777777" w:rsidR="00BF1EAC" w:rsidRPr="004343A1" w:rsidRDefault="00BF1EAC" w:rsidP="008E36E2">
            <w:pPr>
              <w:pStyle w:val="Textkrper"/>
              <w:rPr>
                <w:rFonts w:asciiTheme="minorHAnsi" w:hAnsiTheme="minorHAnsi" w:cstheme="minorHAnsi"/>
                <w:lang w:val="en-US"/>
              </w:rPr>
            </w:pPr>
          </w:p>
          <w:p w14:paraId="209D8D3C" w14:textId="77777777" w:rsidR="003D4203" w:rsidRPr="004343A1" w:rsidRDefault="003D4203" w:rsidP="008E36E2">
            <w:pPr>
              <w:pStyle w:val="Textkrper"/>
              <w:rPr>
                <w:rFonts w:asciiTheme="minorHAnsi" w:hAnsiTheme="minorHAnsi" w:cstheme="minorHAnsi"/>
                <w:lang w:val="en-US"/>
              </w:rPr>
            </w:pPr>
          </w:p>
          <w:p w14:paraId="679086C3" w14:textId="77777777" w:rsidR="003D4203" w:rsidRPr="004343A1" w:rsidRDefault="003D4203" w:rsidP="008E36E2">
            <w:pPr>
              <w:pStyle w:val="Textkrper"/>
              <w:rPr>
                <w:rFonts w:asciiTheme="minorHAnsi" w:hAnsiTheme="minorHAnsi" w:cstheme="minorHAnsi"/>
                <w:lang w:val="en-US"/>
              </w:rPr>
            </w:pPr>
          </w:p>
          <w:p w14:paraId="761856C8" w14:textId="77777777" w:rsidR="003D4203" w:rsidRPr="004343A1" w:rsidRDefault="003D4203" w:rsidP="008E36E2">
            <w:pPr>
              <w:pStyle w:val="Textkrper"/>
              <w:rPr>
                <w:rFonts w:asciiTheme="minorHAnsi" w:hAnsiTheme="minorHAnsi" w:cstheme="minorHAnsi"/>
                <w:lang w:val="en-US"/>
              </w:rPr>
            </w:pPr>
          </w:p>
          <w:p w14:paraId="1AB5F47F" w14:textId="77777777" w:rsidR="003D4203" w:rsidRPr="004343A1" w:rsidRDefault="003D4203" w:rsidP="008E36E2">
            <w:pPr>
              <w:pStyle w:val="Textkrper"/>
              <w:rPr>
                <w:rFonts w:asciiTheme="minorHAnsi" w:hAnsiTheme="minorHAnsi" w:cstheme="minorHAnsi"/>
                <w:lang w:val="en-US"/>
              </w:rPr>
            </w:pPr>
          </w:p>
          <w:p w14:paraId="287624AE" w14:textId="77777777" w:rsidR="00BF1EAC" w:rsidRPr="004343A1" w:rsidRDefault="00BF1EAC" w:rsidP="008E36E2">
            <w:pPr>
              <w:pStyle w:val="Textkrper"/>
              <w:rPr>
                <w:rFonts w:asciiTheme="minorHAnsi" w:hAnsiTheme="minorHAnsi" w:cstheme="minorHAnsi"/>
                <w:lang w:val="en-US"/>
              </w:rPr>
            </w:pPr>
          </w:p>
          <w:p w14:paraId="26F30402" w14:textId="77777777" w:rsidR="00667AD5" w:rsidRPr="00441338" w:rsidRDefault="00667AD5" w:rsidP="00667AD5">
            <w:pPr>
              <w:pStyle w:val="Textkrper"/>
              <w:rPr>
                <w:sz w:val="18"/>
                <w:lang w:val="en-US"/>
              </w:rPr>
            </w:pPr>
            <w:r w:rsidRPr="00441338">
              <w:rPr>
                <w:sz w:val="18"/>
                <w:lang w:val="en-US"/>
              </w:rPr>
              <w:t>Contact:</w:t>
            </w:r>
          </w:p>
          <w:p w14:paraId="6B2E5838" w14:textId="4BAA3C59" w:rsidR="00BF1EAC" w:rsidRPr="00441338" w:rsidRDefault="006714F6" w:rsidP="002F2A77">
            <w:pPr>
              <w:pStyle w:val="Textkrper"/>
              <w:jc w:val="left"/>
              <w:rPr>
                <w:sz w:val="18"/>
              </w:rPr>
            </w:pPr>
            <w:r w:rsidRPr="00441338">
              <w:rPr>
                <w:sz w:val="18"/>
                <w:lang w:val="en-US"/>
              </w:rPr>
              <w:t>Daniel Tolle</w:t>
            </w:r>
            <w:r w:rsidR="00BF1EAC" w:rsidRPr="00441338">
              <w:rPr>
                <w:sz w:val="18"/>
                <w:lang w:val="en-US"/>
              </w:rPr>
              <w:br/>
            </w:r>
            <w:r w:rsidR="00AD7218" w:rsidRPr="00441338">
              <w:rPr>
                <w:sz w:val="18"/>
                <w:lang w:val="en-US"/>
              </w:rPr>
              <w:t>investorrelations</w:t>
            </w:r>
            <w:r w:rsidR="00BF1EAC" w:rsidRPr="00441338">
              <w:rPr>
                <w:sz w:val="18"/>
                <w:lang w:val="en-US"/>
              </w:rPr>
              <w:t>@lpkf.com</w:t>
            </w:r>
            <w:r w:rsidR="00BF1EAC" w:rsidRPr="00441338">
              <w:rPr>
                <w:sz w:val="18"/>
                <w:lang w:val="en-US"/>
              </w:rPr>
              <w:br/>
              <w:t xml:space="preserve">Tel. </w:t>
            </w:r>
            <w:r w:rsidR="00BF1EAC" w:rsidRPr="00441338">
              <w:rPr>
                <w:sz w:val="18"/>
              </w:rPr>
              <w:t>+49 5131 7095-1</w:t>
            </w:r>
            <w:r w:rsidR="003E2068" w:rsidRPr="00441338">
              <w:rPr>
                <w:sz w:val="18"/>
              </w:rPr>
              <w:t>382</w:t>
            </w:r>
            <w:r w:rsidR="00BF1EAC" w:rsidRPr="00441338">
              <w:rPr>
                <w:sz w:val="18"/>
              </w:rPr>
              <w:br/>
              <w:t>Fax +49 5131 7095-90</w:t>
            </w:r>
          </w:p>
          <w:p w14:paraId="6BFB3B6D" w14:textId="77777777" w:rsidR="00BF1EAC" w:rsidRPr="00441338" w:rsidRDefault="00BF1EAC" w:rsidP="008E36E2">
            <w:pPr>
              <w:pStyle w:val="Textkrper"/>
              <w:rPr>
                <w:sz w:val="18"/>
              </w:rPr>
            </w:pPr>
          </w:p>
          <w:p w14:paraId="2023B1C5" w14:textId="77777777" w:rsidR="00BF1EAC" w:rsidRPr="00441338" w:rsidRDefault="00BF1EAC" w:rsidP="008E36E2">
            <w:pPr>
              <w:pStyle w:val="Textkrper"/>
              <w:rPr>
                <w:sz w:val="18"/>
              </w:rPr>
            </w:pPr>
            <w:r w:rsidRPr="00441338">
              <w:rPr>
                <w:sz w:val="18"/>
              </w:rPr>
              <w:t xml:space="preserve">LPKF </w:t>
            </w:r>
            <w:r w:rsidRPr="00441338">
              <w:rPr>
                <w:sz w:val="18"/>
              </w:rPr>
              <w:br/>
              <w:t>Laser &amp; Electronics AG</w:t>
            </w:r>
          </w:p>
          <w:p w14:paraId="14679F12" w14:textId="77777777" w:rsidR="00BF1EAC" w:rsidRPr="00441338" w:rsidRDefault="00BF1EAC" w:rsidP="008E36E2">
            <w:pPr>
              <w:pStyle w:val="Textkrper"/>
              <w:rPr>
                <w:sz w:val="18"/>
              </w:rPr>
            </w:pPr>
            <w:proofErr w:type="spellStart"/>
            <w:r w:rsidRPr="00441338">
              <w:rPr>
                <w:sz w:val="18"/>
              </w:rPr>
              <w:t>Osteriede</w:t>
            </w:r>
            <w:proofErr w:type="spellEnd"/>
            <w:r w:rsidRPr="00441338">
              <w:rPr>
                <w:sz w:val="18"/>
              </w:rPr>
              <w:t xml:space="preserve"> 7</w:t>
            </w:r>
          </w:p>
          <w:p w14:paraId="664E3A79" w14:textId="77777777" w:rsidR="00BF1EAC" w:rsidRPr="004343A1" w:rsidRDefault="00BF1EAC" w:rsidP="008E36E2">
            <w:pPr>
              <w:pStyle w:val="Textkrper"/>
              <w:rPr>
                <w:sz w:val="18"/>
                <w:lang w:val="en-US"/>
              </w:rPr>
            </w:pPr>
            <w:r w:rsidRPr="004343A1">
              <w:rPr>
                <w:sz w:val="18"/>
                <w:lang w:val="en-US"/>
              </w:rPr>
              <w:t>D-30827 Garbsen</w:t>
            </w:r>
          </w:p>
          <w:p w14:paraId="622611FE" w14:textId="52A209C7" w:rsidR="00BF1EAC" w:rsidRPr="004343A1" w:rsidRDefault="00BF1EAC" w:rsidP="008E36E2">
            <w:pPr>
              <w:pStyle w:val="Textkrper"/>
              <w:rPr>
                <w:sz w:val="18"/>
                <w:lang w:val="en-US"/>
              </w:rPr>
            </w:pPr>
            <w:r w:rsidRPr="004343A1">
              <w:rPr>
                <w:sz w:val="18"/>
                <w:lang w:val="en-US"/>
              </w:rPr>
              <w:t>www.lpkf.</w:t>
            </w:r>
            <w:r w:rsidR="00570C21" w:rsidRPr="004343A1">
              <w:rPr>
                <w:sz w:val="18"/>
                <w:lang w:val="en-US"/>
              </w:rPr>
              <w:t>com</w:t>
            </w:r>
          </w:p>
          <w:p w14:paraId="698D1589" w14:textId="77777777" w:rsidR="00BF1EAC" w:rsidRPr="004343A1" w:rsidRDefault="00BF1EAC" w:rsidP="008E36E2">
            <w:pPr>
              <w:pStyle w:val="Textkrper"/>
              <w:rPr>
                <w:sz w:val="18"/>
                <w:lang w:val="en-US"/>
              </w:rPr>
            </w:pPr>
          </w:p>
          <w:p w14:paraId="648027EC" w14:textId="6E12A318" w:rsidR="00BF1EAC" w:rsidRPr="004343A1" w:rsidRDefault="00667AD5" w:rsidP="008E36E2">
            <w:pPr>
              <w:pStyle w:val="Textkrper"/>
              <w:rPr>
                <w:sz w:val="18"/>
                <w:lang w:val="en-US"/>
              </w:rPr>
            </w:pPr>
            <w:r w:rsidRPr="004343A1">
              <w:rPr>
                <w:sz w:val="18"/>
                <w:lang w:val="en-US"/>
              </w:rPr>
              <w:t>Management Board</w:t>
            </w:r>
            <w:r w:rsidR="00BF1EAC" w:rsidRPr="004343A1">
              <w:rPr>
                <w:sz w:val="18"/>
                <w:lang w:val="en-US"/>
              </w:rPr>
              <w:t>:</w:t>
            </w:r>
          </w:p>
          <w:p w14:paraId="23886BF1" w14:textId="009BEDB3" w:rsidR="00BF1EAC" w:rsidRPr="00441338" w:rsidRDefault="00BF1EAC" w:rsidP="008E36E2">
            <w:pPr>
              <w:pStyle w:val="Textkrper"/>
              <w:rPr>
                <w:sz w:val="18"/>
                <w:lang w:val="en-US"/>
              </w:rPr>
            </w:pPr>
            <w:r w:rsidRPr="00441338">
              <w:rPr>
                <w:sz w:val="18"/>
                <w:lang w:val="en-US"/>
              </w:rPr>
              <w:t>Dr. Klaus Fiedler (CEO)</w:t>
            </w:r>
          </w:p>
          <w:p w14:paraId="43A1C2E9" w14:textId="77777777" w:rsidR="00BF1EAC" w:rsidRPr="00441338" w:rsidRDefault="00BF1EAC" w:rsidP="008E36E2">
            <w:pPr>
              <w:pStyle w:val="Textkrper"/>
              <w:rPr>
                <w:sz w:val="18"/>
                <w:lang w:val="en-US"/>
              </w:rPr>
            </w:pPr>
            <w:r w:rsidRPr="00441338">
              <w:rPr>
                <w:sz w:val="18"/>
                <w:lang w:val="en-US"/>
              </w:rPr>
              <w:t>Christian Witt (CFO)</w:t>
            </w:r>
          </w:p>
          <w:p w14:paraId="2FBF2DA0" w14:textId="77777777" w:rsidR="00BF1EAC" w:rsidRPr="00441338" w:rsidRDefault="00BF1EAC" w:rsidP="008E36E2">
            <w:pPr>
              <w:pStyle w:val="Textkrper"/>
              <w:rPr>
                <w:sz w:val="18"/>
                <w:lang w:val="en-US"/>
              </w:rPr>
            </w:pPr>
          </w:p>
          <w:p w14:paraId="544629D1" w14:textId="122CF9D4" w:rsidR="00BF1EAC" w:rsidRPr="00441338" w:rsidRDefault="00667AD5" w:rsidP="008E36E2">
            <w:pPr>
              <w:pStyle w:val="Textkrper"/>
              <w:rPr>
                <w:sz w:val="18"/>
                <w:lang w:val="en-US"/>
              </w:rPr>
            </w:pPr>
            <w:r w:rsidRPr="00441338">
              <w:rPr>
                <w:sz w:val="18"/>
                <w:lang w:val="en-US"/>
              </w:rPr>
              <w:t>Share</w:t>
            </w:r>
            <w:r w:rsidR="00BF1EAC" w:rsidRPr="00441338">
              <w:rPr>
                <w:sz w:val="18"/>
                <w:lang w:val="en-US"/>
              </w:rPr>
              <w:t>:</w:t>
            </w:r>
          </w:p>
          <w:p w14:paraId="22BF16D6" w14:textId="710E8A1C" w:rsidR="00BF1EAC" w:rsidRPr="00441338" w:rsidRDefault="00A71E0A" w:rsidP="008E36E2">
            <w:pPr>
              <w:pStyle w:val="Textkrper"/>
              <w:rPr>
                <w:sz w:val="18"/>
                <w:lang w:val="en-US"/>
              </w:rPr>
            </w:pPr>
            <w:r w:rsidRPr="00441338">
              <w:rPr>
                <w:sz w:val="18"/>
                <w:lang w:val="en-US"/>
              </w:rPr>
              <w:t>Prime Standard</w:t>
            </w:r>
          </w:p>
          <w:p w14:paraId="17DBD667" w14:textId="77777777" w:rsidR="00BF1EAC" w:rsidRPr="00441338" w:rsidRDefault="00BF1EAC" w:rsidP="008E36E2">
            <w:pPr>
              <w:pStyle w:val="Textkrper"/>
              <w:rPr>
                <w:sz w:val="18"/>
                <w:lang w:val="en-US"/>
              </w:rPr>
            </w:pPr>
            <w:r w:rsidRPr="00441338">
              <w:rPr>
                <w:sz w:val="18"/>
                <w:lang w:val="en-US"/>
              </w:rPr>
              <w:t>ISIN 0006450000</w:t>
            </w:r>
          </w:p>
          <w:p w14:paraId="67BCEBE8" w14:textId="77777777" w:rsidR="00BF1EAC" w:rsidRPr="00AF66B9" w:rsidRDefault="00BF1EAC" w:rsidP="008E36E2">
            <w:pPr>
              <w:pStyle w:val="Textkrper"/>
              <w:rPr>
                <w:rFonts w:asciiTheme="minorHAnsi" w:hAnsiTheme="minorHAnsi" w:cstheme="minorHAnsi"/>
                <w:sz w:val="18"/>
                <w:lang w:val="en-US"/>
              </w:rPr>
            </w:pPr>
          </w:p>
          <w:p w14:paraId="55B30FDA" w14:textId="77777777" w:rsidR="00BF1EAC" w:rsidRPr="00AF66B9" w:rsidRDefault="00BF1EAC" w:rsidP="008E36E2">
            <w:pPr>
              <w:pStyle w:val="Textkrper"/>
              <w:rPr>
                <w:rFonts w:asciiTheme="minorHAnsi" w:hAnsiTheme="minorHAnsi" w:cstheme="minorHAnsi"/>
                <w:lang w:val="en-US"/>
              </w:rPr>
            </w:pPr>
          </w:p>
          <w:p w14:paraId="5173FF9A" w14:textId="77777777" w:rsidR="00BF1EAC" w:rsidRPr="00AF66B9" w:rsidRDefault="00BF1EAC" w:rsidP="008E36E2">
            <w:pPr>
              <w:pStyle w:val="Textkrper"/>
              <w:rPr>
                <w:rFonts w:asciiTheme="minorHAnsi" w:hAnsiTheme="minorHAnsi" w:cstheme="minorHAnsi"/>
                <w:lang w:val="en-US"/>
              </w:rPr>
            </w:pPr>
          </w:p>
          <w:p w14:paraId="6A2195E1" w14:textId="77777777" w:rsidR="00BF1EAC" w:rsidRPr="00AF66B9" w:rsidRDefault="00BF1EAC" w:rsidP="008E36E2">
            <w:pPr>
              <w:pStyle w:val="Textkrper"/>
              <w:rPr>
                <w:rFonts w:asciiTheme="minorHAnsi" w:hAnsiTheme="minorHAnsi" w:cstheme="minorHAnsi"/>
                <w:lang w:val="en-US"/>
              </w:rPr>
            </w:pPr>
          </w:p>
          <w:p w14:paraId="257FB7E6" w14:textId="77777777" w:rsidR="00BF1EAC" w:rsidRPr="00AF66B9" w:rsidRDefault="00BF1EAC" w:rsidP="008E36E2">
            <w:pPr>
              <w:pStyle w:val="Textkrper"/>
              <w:rPr>
                <w:rFonts w:asciiTheme="minorHAnsi" w:hAnsiTheme="minorHAnsi" w:cstheme="minorHAnsi"/>
                <w:lang w:val="en-US"/>
              </w:rPr>
            </w:pPr>
          </w:p>
          <w:p w14:paraId="2FBEC042" w14:textId="77777777" w:rsidR="00BF1EAC" w:rsidRPr="00AF66B9" w:rsidRDefault="00BF1EAC" w:rsidP="008E36E2">
            <w:pPr>
              <w:pStyle w:val="Textkrper"/>
              <w:rPr>
                <w:rFonts w:asciiTheme="minorHAnsi" w:hAnsiTheme="minorHAnsi" w:cstheme="minorHAnsi"/>
                <w:lang w:val="en-US"/>
              </w:rPr>
            </w:pPr>
          </w:p>
          <w:p w14:paraId="43E26550" w14:textId="77777777" w:rsidR="00BF1EAC" w:rsidRPr="00AF66B9" w:rsidRDefault="00BF1EAC" w:rsidP="008E36E2">
            <w:pPr>
              <w:pStyle w:val="Textkrper"/>
              <w:rPr>
                <w:rFonts w:asciiTheme="minorHAnsi" w:hAnsiTheme="minorHAnsi" w:cstheme="minorHAnsi"/>
                <w:lang w:val="en-US"/>
              </w:rPr>
            </w:pPr>
          </w:p>
          <w:p w14:paraId="5F5596E3" w14:textId="77777777" w:rsidR="00BF1EAC" w:rsidRPr="00AF66B9" w:rsidRDefault="00BF1EAC" w:rsidP="008E36E2">
            <w:pPr>
              <w:pStyle w:val="Textkrp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056" w:type="dxa"/>
            <w:shd w:val="clear" w:color="auto" w:fill="auto"/>
          </w:tcPr>
          <w:p w14:paraId="0635EB40" w14:textId="10FD0C70" w:rsidR="003272C4" w:rsidRPr="004343A1" w:rsidRDefault="003272C4" w:rsidP="003272C4">
            <w:pPr>
              <w:rPr>
                <w:rFonts w:eastAsiaTheme="minorHAnsi" w:cs="Arial"/>
                <w:b/>
                <w:bCs/>
                <w:sz w:val="32"/>
                <w:szCs w:val="36"/>
                <w:lang w:val="en-US" w:eastAsia="en-US"/>
              </w:rPr>
            </w:pPr>
            <w:r w:rsidRPr="004343A1">
              <w:rPr>
                <w:rFonts w:eastAsiaTheme="minorHAnsi" w:cs="Arial"/>
                <w:b/>
                <w:bCs/>
                <w:sz w:val="32"/>
                <w:szCs w:val="36"/>
                <w:lang w:val="en-US" w:eastAsia="en-US"/>
              </w:rPr>
              <w:t>Federal Ministry of Education and Research promotes joint project "B-cell immune</w:t>
            </w:r>
            <w:r w:rsidR="004343A1" w:rsidRPr="004343A1">
              <w:rPr>
                <w:rFonts w:eastAsiaTheme="minorHAnsi" w:cs="Arial"/>
                <w:b/>
                <w:bCs/>
                <w:sz w:val="32"/>
                <w:szCs w:val="36"/>
                <w:lang w:val="en-US" w:eastAsia="en-US"/>
              </w:rPr>
              <w:t>“</w:t>
            </w:r>
            <w:ins w:id="0" w:author="Tolle, Daniel" w:date="2022-10-24T16:48:00Z">
              <w:r w:rsidRPr="004343A1">
                <w:rPr>
                  <w:rFonts w:eastAsiaTheme="minorHAnsi" w:cs="Arial"/>
                  <w:b/>
                  <w:bCs/>
                  <w:sz w:val="32"/>
                  <w:szCs w:val="36"/>
                  <w:lang w:val="en-US" w:eastAsia="en-US"/>
                </w:rPr>
                <w:t xml:space="preserve"> </w:t>
              </w:r>
            </w:ins>
          </w:p>
          <w:p w14:paraId="06E3F8C1" w14:textId="4511DED3" w:rsidR="005C0429" w:rsidRPr="00AA2B70" w:rsidRDefault="005C0429" w:rsidP="00D83513">
            <w:pPr>
              <w:rPr>
                <w:rFonts w:eastAsiaTheme="minorHAnsi" w:cs="Arial"/>
                <w:szCs w:val="22"/>
                <w:lang w:val="en-US" w:eastAsia="en-US"/>
              </w:rPr>
            </w:pPr>
            <w:r w:rsidRPr="00AA2B70">
              <w:rPr>
                <w:rFonts w:eastAsiaTheme="minorHAnsi" w:cs="Arial"/>
                <w:szCs w:val="22"/>
                <w:lang w:val="en-US" w:eastAsia="en-US"/>
              </w:rPr>
              <w:t xml:space="preserve">Garbsen, October 24, 2022 - Since September 2022, </w:t>
            </w:r>
            <w:proofErr w:type="spellStart"/>
            <w:r w:rsidRPr="00AA2B70">
              <w:rPr>
                <w:rFonts w:eastAsiaTheme="minorHAnsi" w:cs="Arial"/>
                <w:szCs w:val="22"/>
                <w:lang w:val="en-US" w:eastAsia="en-US"/>
              </w:rPr>
              <w:t>inno</w:t>
            </w:r>
            <w:proofErr w:type="spellEnd"/>
            <w:r w:rsidRPr="00AA2B70">
              <w:rPr>
                <w:rFonts w:eastAsiaTheme="minorHAnsi" w:cs="Arial"/>
                <w:szCs w:val="22"/>
                <w:lang w:val="en-US" w:eastAsia="en-US"/>
              </w:rPr>
              <w:t xml:space="preserve">-train </w:t>
            </w:r>
            <w:proofErr w:type="spellStart"/>
            <w:r w:rsidRPr="00AA2B70">
              <w:rPr>
                <w:rFonts w:eastAsiaTheme="minorHAnsi" w:cs="Arial"/>
                <w:szCs w:val="22"/>
                <w:lang w:val="en-US" w:eastAsia="en-US"/>
              </w:rPr>
              <w:t>Diagnostik</w:t>
            </w:r>
            <w:proofErr w:type="spellEnd"/>
            <w:r w:rsidRPr="00AA2B70">
              <w:rPr>
                <w:rFonts w:eastAsiaTheme="minorHAnsi" w:cs="Arial"/>
                <w:szCs w:val="22"/>
                <w:lang w:val="en-US" w:eastAsia="en-US"/>
              </w:rPr>
              <w:t xml:space="preserve"> GmbH, </w:t>
            </w:r>
            <w:proofErr w:type="spellStart"/>
            <w:r w:rsidR="001F5A59" w:rsidRPr="00E90010">
              <w:rPr>
                <w:rFonts w:eastAsiaTheme="minorHAnsi" w:cs="Arial"/>
                <w:szCs w:val="22"/>
                <w:lang w:val="en-US" w:eastAsia="en-US"/>
              </w:rPr>
              <w:t>Medizinischen</w:t>
            </w:r>
            <w:proofErr w:type="spellEnd"/>
            <w:r w:rsidR="001F5A59" w:rsidRPr="00E90010">
              <w:rPr>
                <w:rFonts w:eastAsiaTheme="minorHAnsi" w:cs="Arial"/>
                <w:szCs w:val="22"/>
                <w:lang w:val="en-US" w:eastAsia="en-US"/>
              </w:rPr>
              <w:t xml:space="preserve"> Hochschule Hannover</w:t>
            </w:r>
            <w:r w:rsidRPr="00AA2B70">
              <w:rPr>
                <w:rFonts w:eastAsiaTheme="minorHAnsi" w:cs="Arial"/>
                <w:szCs w:val="22"/>
                <w:lang w:val="en-US" w:eastAsia="en-US"/>
              </w:rPr>
              <w:t xml:space="preserve"> (MHH), the </w:t>
            </w:r>
            <w:r w:rsidR="00E90010" w:rsidRPr="00D83513">
              <w:rPr>
                <w:rFonts w:eastAsiaTheme="minorHAnsi" w:cs="Arial"/>
                <w:szCs w:val="22"/>
                <w:lang w:val="en-US" w:eastAsia="en-US"/>
              </w:rPr>
              <w:t>Fraunhofer-</w:t>
            </w:r>
            <w:proofErr w:type="spellStart"/>
            <w:r w:rsidR="00E90010" w:rsidRPr="00D83513">
              <w:rPr>
                <w:rFonts w:eastAsiaTheme="minorHAnsi" w:cs="Arial"/>
                <w:szCs w:val="22"/>
                <w:lang w:val="en-US" w:eastAsia="en-US"/>
              </w:rPr>
              <w:t>Institut</w:t>
            </w:r>
            <w:proofErr w:type="spellEnd"/>
            <w:r w:rsidR="00E90010" w:rsidRPr="00D83513">
              <w:rPr>
                <w:rFonts w:eastAsiaTheme="minorHAnsi" w:cs="Arial"/>
                <w:szCs w:val="22"/>
                <w:lang w:val="en-US" w:eastAsia="en-US"/>
              </w:rPr>
              <w:t xml:space="preserve"> für </w:t>
            </w:r>
            <w:proofErr w:type="spellStart"/>
            <w:r w:rsidR="00E90010" w:rsidRPr="00D83513">
              <w:rPr>
                <w:rFonts w:eastAsiaTheme="minorHAnsi" w:cs="Arial"/>
                <w:szCs w:val="22"/>
                <w:lang w:val="en-US" w:eastAsia="en-US"/>
              </w:rPr>
              <w:t>Lasertechnik</w:t>
            </w:r>
            <w:proofErr w:type="spellEnd"/>
            <w:r w:rsidR="00E90010" w:rsidRPr="00D83513">
              <w:rPr>
                <w:rFonts w:eastAsiaTheme="minorHAnsi" w:cs="Arial"/>
                <w:szCs w:val="22"/>
                <w:lang w:val="en-US" w:eastAsia="en-US"/>
              </w:rPr>
              <w:t xml:space="preserve"> ILT</w:t>
            </w:r>
            <w:r w:rsidRPr="00AA2B70">
              <w:rPr>
                <w:rFonts w:eastAsiaTheme="minorHAnsi" w:cs="Arial"/>
                <w:szCs w:val="22"/>
                <w:lang w:val="en-US" w:eastAsia="en-US"/>
              </w:rPr>
              <w:t xml:space="preserve"> and LPKF Laser &amp; Electronics AG have been pooling their expertise in a joint research project on the prevention and care of epidemic infections. The partners have now received </w:t>
            </w:r>
            <w:r w:rsidR="002D2204" w:rsidRPr="00AA2B70">
              <w:rPr>
                <w:rFonts w:eastAsiaTheme="minorHAnsi" w:cs="Arial"/>
                <w:szCs w:val="22"/>
                <w:lang w:val="en-US" w:eastAsia="en-US"/>
              </w:rPr>
              <w:t>financial support</w:t>
            </w:r>
            <w:r w:rsidRPr="00AA2B70">
              <w:rPr>
                <w:rFonts w:eastAsiaTheme="minorHAnsi" w:cs="Arial"/>
                <w:szCs w:val="22"/>
                <w:lang w:val="en-US" w:eastAsia="en-US"/>
              </w:rPr>
              <w:t xml:space="preserve"> from the German Federal Ministry of Education and Research (BMBF) for their project, which </w:t>
            </w:r>
            <w:r w:rsidR="006A5200">
              <w:rPr>
                <w:rFonts w:eastAsiaTheme="minorHAnsi" w:cs="Arial"/>
                <w:szCs w:val="22"/>
                <w:lang w:val="en-US" w:eastAsia="en-US"/>
              </w:rPr>
              <w:t xml:space="preserve">fosters </w:t>
            </w:r>
            <w:r w:rsidRPr="00AA2B70">
              <w:rPr>
                <w:rFonts w:eastAsiaTheme="minorHAnsi" w:cs="Arial"/>
                <w:szCs w:val="22"/>
                <w:lang w:val="en-US" w:eastAsia="en-US"/>
              </w:rPr>
              <w:t xml:space="preserve">the development of a new analysis method for determining the individual immune response to SARS-CoV-2. The </w:t>
            </w:r>
            <w:r w:rsidR="00692337">
              <w:rPr>
                <w:rFonts w:eastAsiaTheme="minorHAnsi" w:cs="Arial"/>
                <w:szCs w:val="22"/>
                <w:lang w:val="en-US" w:eastAsia="en-US"/>
              </w:rPr>
              <w:t>financial support</w:t>
            </w:r>
            <w:r w:rsidRPr="00AA2B70">
              <w:rPr>
                <w:rFonts w:eastAsiaTheme="minorHAnsi" w:cs="Arial"/>
                <w:szCs w:val="22"/>
                <w:lang w:val="en-US" w:eastAsia="en-US"/>
              </w:rPr>
              <w:t xml:space="preserve"> </w:t>
            </w:r>
            <w:r w:rsidR="00D817F1">
              <w:rPr>
                <w:rFonts w:eastAsiaTheme="minorHAnsi" w:cs="Arial"/>
                <w:szCs w:val="22"/>
                <w:lang w:val="en-US" w:eastAsia="en-US"/>
              </w:rPr>
              <w:t>enables the</w:t>
            </w:r>
            <w:r w:rsidR="008D004A">
              <w:rPr>
                <w:rFonts w:eastAsiaTheme="minorHAnsi" w:cs="Arial"/>
                <w:szCs w:val="22"/>
                <w:lang w:val="en-US" w:eastAsia="en-US"/>
              </w:rPr>
              <w:t xml:space="preserve"> Project</w:t>
            </w:r>
            <w:r w:rsidRPr="00AA2B70">
              <w:rPr>
                <w:rFonts w:eastAsiaTheme="minorHAnsi" w:cs="Arial"/>
                <w:szCs w:val="22"/>
                <w:lang w:val="en-US" w:eastAsia="en-US"/>
              </w:rPr>
              <w:t xml:space="preserve"> "High-throughput analysis of virus-specific memory</w:t>
            </w:r>
            <w:r w:rsidR="000D35EC">
              <w:rPr>
                <w:rFonts w:eastAsiaTheme="minorHAnsi" w:cs="Arial"/>
                <w:szCs w:val="22"/>
                <w:lang w:val="en-US" w:eastAsia="en-US"/>
              </w:rPr>
              <w:t>-</w:t>
            </w:r>
            <w:r w:rsidRPr="00AA2B70">
              <w:rPr>
                <w:rFonts w:eastAsiaTheme="minorHAnsi" w:cs="Arial"/>
                <w:szCs w:val="22"/>
                <w:lang w:val="en-US" w:eastAsia="en-US"/>
              </w:rPr>
              <w:t>B</w:t>
            </w:r>
            <w:r w:rsidR="000D35EC">
              <w:rPr>
                <w:rFonts w:eastAsiaTheme="minorHAnsi" w:cs="Arial"/>
                <w:szCs w:val="22"/>
                <w:lang w:val="en-US" w:eastAsia="en-US"/>
              </w:rPr>
              <w:t>-</w:t>
            </w:r>
            <w:r w:rsidRPr="00AA2B70">
              <w:rPr>
                <w:rFonts w:eastAsiaTheme="minorHAnsi" w:cs="Arial"/>
                <w:szCs w:val="22"/>
                <w:lang w:val="en-US" w:eastAsia="en-US"/>
              </w:rPr>
              <w:t>cells to determine individual immune responses", or</w:t>
            </w:r>
            <w:r w:rsidR="00CD4258">
              <w:rPr>
                <w:rFonts w:eastAsiaTheme="minorHAnsi" w:cs="Arial"/>
                <w:szCs w:val="22"/>
                <w:lang w:val="en-US" w:eastAsia="en-US"/>
              </w:rPr>
              <w:t xml:space="preserve"> in short</w:t>
            </w:r>
            <w:r w:rsidRPr="00AA2B70">
              <w:rPr>
                <w:rFonts w:eastAsiaTheme="minorHAnsi" w:cs="Arial"/>
                <w:szCs w:val="22"/>
                <w:lang w:val="en-US" w:eastAsia="en-US"/>
              </w:rPr>
              <w:t xml:space="preserve"> "B</w:t>
            </w:r>
            <w:r w:rsidR="000D35EC">
              <w:rPr>
                <w:rFonts w:eastAsiaTheme="minorHAnsi" w:cs="Arial"/>
                <w:szCs w:val="22"/>
                <w:lang w:val="en-US" w:eastAsia="en-US"/>
              </w:rPr>
              <w:t>-</w:t>
            </w:r>
            <w:r w:rsidRPr="00AA2B70">
              <w:rPr>
                <w:rFonts w:eastAsiaTheme="minorHAnsi" w:cs="Arial"/>
                <w:szCs w:val="22"/>
                <w:lang w:val="en-US" w:eastAsia="en-US"/>
              </w:rPr>
              <w:t>cell</w:t>
            </w:r>
            <w:r w:rsidR="000D35EC">
              <w:rPr>
                <w:rFonts w:eastAsiaTheme="minorHAnsi" w:cs="Arial"/>
                <w:szCs w:val="22"/>
                <w:lang w:val="en-US" w:eastAsia="en-US"/>
              </w:rPr>
              <w:t>-</w:t>
            </w:r>
            <w:r w:rsidRPr="00AA2B70">
              <w:rPr>
                <w:rFonts w:eastAsiaTheme="minorHAnsi" w:cs="Arial"/>
                <w:szCs w:val="22"/>
                <w:lang w:val="en-US" w:eastAsia="en-US"/>
              </w:rPr>
              <w:t>immune</w:t>
            </w:r>
            <w:proofErr w:type="gramStart"/>
            <w:r w:rsidRPr="00AA2B70">
              <w:rPr>
                <w:rFonts w:eastAsiaTheme="minorHAnsi" w:cs="Arial"/>
                <w:szCs w:val="22"/>
                <w:lang w:val="en-US" w:eastAsia="en-US"/>
              </w:rPr>
              <w:t xml:space="preserve">", </w:t>
            </w:r>
            <w:r w:rsidR="0017407C">
              <w:rPr>
                <w:rFonts w:eastAsiaTheme="minorHAnsi" w:cs="Arial"/>
                <w:szCs w:val="22"/>
                <w:lang w:val="en-US" w:eastAsia="en-US"/>
              </w:rPr>
              <w:t>and</w:t>
            </w:r>
            <w:proofErr w:type="gramEnd"/>
            <w:r w:rsidR="0017407C">
              <w:rPr>
                <w:rFonts w:eastAsiaTheme="minorHAnsi" w:cs="Arial"/>
                <w:szCs w:val="22"/>
                <w:lang w:val="en-US" w:eastAsia="en-US"/>
              </w:rPr>
              <w:t xml:space="preserve"> </w:t>
            </w:r>
            <w:r w:rsidRPr="00AA2B70">
              <w:rPr>
                <w:rFonts w:eastAsiaTheme="minorHAnsi" w:cs="Arial"/>
                <w:szCs w:val="22"/>
                <w:lang w:val="en-US" w:eastAsia="en-US"/>
              </w:rPr>
              <w:t xml:space="preserve">is part of the program "Prevention and </w:t>
            </w:r>
            <w:r w:rsidR="000504CA">
              <w:rPr>
                <w:rFonts w:eastAsiaTheme="minorHAnsi" w:cs="Arial"/>
                <w:szCs w:val="22"/>
                <w:lang w:val="en-US" w:eastAsia="en-US"/>
              </w:rPr>
              <w:t>Treatment</w:t>
            </w:r>
            <w:r w:rsidRPr="00AA2B70">
              <w:rPr>
                <w:rFonts w:eastAsiaTheme="minorHAnsi" w:cs="Arial"/>
                <w:szCs w:val="22"/>
                <w:lang w:val="en-US" w:eastAsia="en-US"/>
              </w:rPr>
              <w:t xml:space="preserve"> of epidemic infections with innovative medical technolog</w:t>
            </w:r>
            <w:r w:rsidR="000504CA">
              <w:rPr>
                <w:rFonts w:eastAsiaTheme="minorHAnsi" w:cs="Arial"/>
                <w:szCs w:val="22"/>
                <w:lang w:val="en-US" w:eastAsia="en-US"/>
              </w:rPr>
              <w:t>ies</w:t>
            </w:r>
            <w:r w:rsidRPr="00AA2B70">
              <w:rPr>
                <w:rFonts w:eastAsiaTheme="minorHAnsi" w:cs="Arial"/>
                <w:szCs w:val="22"/>
                <w:lang w:val="en-US" w:eastAsia="en-US"/>
              </w:rPr>
              <w:t xml:space="preserve">". </w:t>
            </w:r>
          </w:p>
          <w:p w14:paraId="72CAADFF" w14:textId="693AAD62" w:rsidR="005C0429" w:rsidRPr="00AA2B70" w:rsidRDefault="006D7849" w:rsidP="00D83513">
            <w:pPr>
              <w:rPr>
                <w:rFonts w:eastAsiaTheme="minorHAnsi" w:cs="Arial"/>
                <w:szCs w:val="22"/>
                <w:lang w:val="en-US" w:eastAsia="en-US"/>
              </w:rPr>
            </w:pPr>
            <w:r w:rsidRPr="00AA2B70">
              <w:rPr>
                <w:rFonts w:eastAsiaTheme="minorHAnsi" w:cs="Arial"/>
                <w:noProof/>
                <w:szCs w:val="22"/>
                <w:lang w:eastAsia="en-US"/>
              </w:rPr>
              <w:drawing>
                <wp:anchor distT="0" distB="0" distL="114300" distR="114300" simplePos="0" relativeHeight="251659776" behindDoc="0" locked="0" layoutInCell="1" allowOverlap="1" wp14:anchorId="216CFE7E" wp14:editId="126C6536">
                  <wp:simplePos x="0" y="0"/>
                  <wp:positionH relativeFrom="column">
                    <wp:posOffset>2921691</wp:posOffset>
                  </wp:positionH>
                  <wp:positionV relativeFrom="paragraph">
                    <wp:posOffset>297014</wp:posOffset>
                  </wp:positionV>
                  <wp:extent cx="1649095" cy="405130"/>
                  <wp:effectExtent l="0" t="0" r="8255" b="0"/>
                  <wp:wrapThrough wrapText="bothSides">
                    <wp:wrapPolygon edited="0">
                      <wp:start x="0" y="0"/>
                      <wp:lineTo x="0" y="20313"/>
                      <wp:lineTo x="21459" y="20313"/>
                      <wp:lineTo x="21459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09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6792" w:rsidRPr="00AA2B70">
              <w:rPr>
                <w:rFonts w:eastAsiaTheme="minorHAnsi" w:cs="Arial"/>
                <w:noProof/>
                <w:szCs w:val="22"/>
                <w:lang w:eastAsia="en-US"/>
              </w:rPr>
              <w:drawing>
                <wp:inline distT="0" distB="0" distL="0" distR="0" wp14:anchorId="5F04F59F" wp14:editId="5C4FB08C">
                  <wp:extent cx="1409700" cy="620618"/>
                  <wp:effectExtent l="0" t="0" r="0" b="825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889" cy="629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4E6E" w:rsidRPr="00AA2B70">
              <w:rPr>
                <w:rFonts w:eastAsiaTheme="minorHAnsi" w:cs="Arial"/>
                <w:noProof/>
                <w:szCs w:val="22"/>
                <w:lang w:eastAsia="en-US"/>
              </w:rPr>
              <w:drawing>
                <wp:inline distT="0" distB="0" distL="0" distR="0" wp14:anchorId="118ECDE6" wp14:editId="38620FAD">
                  <wp:extent cx="1207454" cy="85725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454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A4A5B1" w14:textId="526C9CB3" w:rsidR="00FE2458" w:rsidRPr="00AA2B70" w:rsidRDefault="00FE2458" w:rsidP="00D83513">
            <w:pPr>
              <w:rPr>
                <w:rFonts w:eastAsiaTheme="minorHAnsi" w:cs="Arial"/>
                <w:szCs w:val="22"/>
                <w:lang w:val="en-US" w:eastAsia="en-US"/>
              </w:rPr>
            </w:pPr>
            <w:r w:rsidRPr="00AA2B70">
              <w:rPr>
                <w:rFonts w:eastAsiaTheme="minorHAnsi" w:cs="Arial"/>
                <w:szCs w:val="22"/>
                <w:lang w:val="en-US" w:eastAsia="en-US"/>
              </w:rPr>
              <w:t xml:space="preserve">The past pandemic shows how important rapid responses to new viruses, virus variants and unknown diseases are. Current technologies quickly reach their limits, whether due to the large </w:t>
            </w:r>
            <w:proofErr w:type="gramStart"/>
            <w:r w:rsidR="000D35EC">
              <w:rPr>
                <w:rFonts w:eastAsiaTheme="minorHAnsi" w:cs="Arial"/>
                <w:szCs w:val="22"/>
                <w:lang w:val="en-US" w:eastAsia="en-US"/>
              </w:rPr>
              <w:t>amount</w:t>
            </w:r>
            <w:proofErr w:type="gramEnd"/>
            <w:r w:rsidRPr="00AA2B70">
              <w:rPr>
                <w:rFonts w:eastAsiaTheme="minorHAnsi" w:cs="Arial"/>
                <w:szCs w:val="22"/>
                <w:lang w:val="en-US" w:eastAsia="en-US"/>
              </w:rPr>
              <w:t xml:space="preserve"> of reagents required or the limited throughput of laboratory equipment. </w:t>
            </w:r>
          </w:p>
          <w:p w14:paraId="3875345E" w14:textId="72BCB41F" w:rsidR="00FE2458" w:rsidRPr="00AA2B70" w:rsidRDefault="00FE2458" w:rsidP="00D83513">
            <w:pPr>
              <w:rPr>
                <w:rFonts w:eastAsiaTheme="minorHAnsi" w:cs="Arial"/>
                <w:szCs w:val="22"/>
                <w:lang w:val="en-US" w:eastAsia="en-US"/>
              </w:rPr>
            </w:pPr>
            <w:r w:rsidRPr="00AA2B70">
              <w:rPr>
                <w:rFonts w:eastAsiaTheme="minorHAnsi" w:cs="Arial"/>
                <w:szCs w:val="22"/>
                <w:lang w:val="en-US" w:eastAsia="en-US"/>
              </w:rPr>
              <w:t>As part of the "B</w:t>
            </w:r>
            <w:r w:rsidR="00DE2368">
              <w:rPr>
                <w:rFonts w:eastAsiaTheme="minorHAnsi" w:cs="Arial"/>
                <w:szCs w:val="22"/>
                <w:lang w:val="en-US" w:eastAsia="en-US"/>
              </w:rPr>
              <w:t>-</w:t>
            </w:r>
            <w:r w:rsidRPr="00AA2B70">
              <w:rPr>
                <w:rFonts w:eastAsiaTheme="minorHAnsi" w:cs="Arial"/>
                <w:szCs w:val="22"/>
                <w:lang w:val="en-US" w:eastAsia="en-US"/>
              </w:rPr>
              <w:t>Cell</w:t>
            </w:r>
            <w:r w:rsidR="00DE2368">
              <w:rPr>
                <w:rFonts w:eastAsiaTheme="minorHAnsi" w:cs="Arial"/>
                <w:szCs w:val="22"/>
                <w:lang w:val="en-US" w:eastAsia="en-US"/>
              </w:rPr>
              <w:t>-</w:t>
            </w:r>
            <w:r w:rsidRPr="00AA2B70">
              <w:rPr>
                <w:rFonts w:eastAsiaTheme="minorHAnsi" w:cs="Arial"/>
                <w:szCs w:val="22"/>
                <w:lang w:val="en-US" w:eastAsia="en-US"/>
              </w:rPr>
              <w:t xml:space="preserve">Immune" project, the </w:t>
            </w:r>
            <w:r w:rsidR="009A1384">
              <w:rPr>
                <w:rFonts w:eastAsiaTheme="minorHAnsi" w:cs="Arial"/>
                <w:szCs w:val="22"/>
                <w:lang w:val="en-US" w:eastAsia="en-US"/>
              </w:rPr>
              <w:t>partners</w:t>
            </w:r>
            <w:r w:rsidRPr="00AA2B70">
              <w:rPr>
                <w:rFonts w:eastAsiaTheme="minorHAnsi" w:cs="Arial"/>
                <w:szCs w:val="22"/>
                <w:lang w:val="en-US" w:eastAsia="en-US"/>
              </w:rPr>
              <w:t xml:space="preserve"> are working together to develop a high-throughput method for selectively harvesting and sequencing virus-specific memory</w:t>
            </w:r>
            <w:r w:rsidR="009A1384">
              <w:rPr>
                <w:rFonts w:eastAsiaTheme="minorHAnsi" w:cs="Arial"/>
                <w:szCs w:val="22"/>
                <w:lang w:val="en-US" w:eastAsia="en-US"/>
              </w:rPr>
              <w:t>-</w:t>
            </w:r>
            <w:r w:rsidRPr="00AA2B70">
              <w:rPr>
                <w:rFonts w:eastAsiaTheme="minorHAnsi" w:cs="Arial"/>
                <w:szCs w:val="22"/>
                <w:lang w:val="en-US" w:eastAsia="en-US"/>
              </w:rPr>
              <w:t>B</w:t>
            </w:r>
            <w:r w:rsidR="009A1384">
              <w:rPr>
                <w:rFonts w:eastAsiaTheme="minorHAnsi" w:cs="Arial"/>
                <w:szCs w:val="22"/>
                <w:lang w:val="en-US" w:eastAsia="en-US"/>
              </w:rPr>
              <w:t>-</w:t>
            </w:r>
            <w:r w:rsidRPr="00AA2B70">
              <w:rPr>
                <w:rFonts w:eastAsiaTheme="minorHAnsi" w:cs="Arial"/>
                <w:szCs w:val="22"/>
                <w:lang w:val="en-US" w:eastAsia="en-US"/>
              </w:rPr>
              <w:t>cells and a diagnostic kit with PCR-based detection. Memory</w:t>
            </w:r>
            <w:r w:rsidR="000D35EC">
              <w:rPr>
                <w:rFonts w:eastAsiaTheme="minorHAnsi" w:cs="Arial"/>
                <w:szCs w:val="22"/>
                <w:lang w:val="en-US" w:eastAsia="en-US"/>
              </w:rPr>
              <w:t>-</w:t>
            </w:r>
            <w:r w:rsidRPr="00AA2B70">
              <w:rPr>
                <w:rFonts w:eastAsiaTheme="minorHAnsi" w:cs="Arial"/>
                <w:szCs w:val="22"/>
                <w:lang w:val="en-US" w:eastAsia="en-US"/>
              </w:rPr>
              <w:t>B</w:t>
            </w:r>
            <w:r w:rsidR="000D35EC">
              <w:rPr>
                <w:rFonts w:eastAsiaTheme="minorHAnsi" w:cs="Arial"/>
                <w:szCs w:val="22"/>
                <w:lang w:val="en-US" w:eastAsia="en-US"/>
              </w:rPr>
              <w:t>-</w:t>
            </w:r>
            <w:r w:rsidRPr="00AA2B70">
              <w:rPr>
                <w:rFonts w:eastAsiaTheme="minorHAnsi" w:cs="Arial"/>
                <w:szCs w:val="22"/>
                <w:lang w:val="en-US" w:eastAsia="en-US"/>
              </w:rPr>
              <w:t xml:space="preserve">cells represent the immune system's memory of previous infections or vaccinations. The goal is to </w:t>
            </w:r>
            <w:r w:rsidR="000F1A78">
              <w:rPr>
                <w:rFonts w:eastAsiaTheme="minorHAnsi" w:cs="Arial"/>
                <w:szCs w:val="22"/>
                <w:lang w:val="en-US" w:eastAsia="en-US"/>
              </w:rPr>
              <w:t>highly</w:t>
            </w:r>
            <w:r w:rsidRPr="00AA2B70">
              <w:rPr>
                <w:rFonts w:eastAsiaTheme="minorHAnsi" w:cs="Arial"/>
                <w:szCs w:val="22"/>
                <w:lang w:val="en-US" w:eastAsia="en-US"/>
              </w:rPr>
              <w:t xml:space="preserve"> simplify the determination of immune status in large populations. The developed high-throughput method can, for example, significantly reduce the costs for the health system in the event of a new pandemic and play an important role in political decisions. </w:t>
            </w:r>
          </w:p>
          <w:p w14:paraId="0366D56A" w14:textId="310B58B8" w:rsidR="00FE2458" w:rsidRPr="00AA2B70" w:rsidRDefault="00FD3403" w:rsidP="00D83513">
            <w:pPr>
              <w:rPr>
                <w:rFonts w:eastAsiaTheme="minorHAnsi" w:cs="Arial"/>
                <w:szCs w:val="22"/>
                <w:lang w:val="en-US" w:eastAsia="en-US"/>
              </w:rPr>
            </w:pPr>
            <w:r w:rsidRPr="00AA2B70">
              <w:rPr>
                <w:rFonts w:eastAsiaTheme="minorHAnsi" w:cs="Arial"/>
                <w:szCs w:val="22"/>
                <w:lang w:val="en-US" w:eastAsia="en-US"/>
              </w:rPr>
              <w:t xml:space="preserve">The ARRALYZE single cell platform developed by </w:t>
            </w:r>
            <w:proofErr w:type="gramStart"/>
            <w:r w:rsidRPr="00AA2B70">
              <w:rPr>
                <w:rFonts w:eastAsiaTheme="minorHAnsi" w:cs="Arial"/>
                <w:szCs w:val="22"/>
                <w:lang w:val="en-US" w:eastAsia="en-US"/>
              </w:rPr>
              <w:t>LPKF</w:t>
            </w:r>
            <w:proofErr w:type="gramEnd"/>
            <w:r w:rsidRPr="00AA2B70">
              <w:rPr>
                <w:rFonts w:eastAsiaTheme="minorHAnsi" w:cs="Arial"/>
                <w:szCs w:val="22"/>
                <w:lang w:val="en-US" w:eastAsia="en-US"/>
              </w:rPr>
              <w:t xml:space="preserve"> and the glass microarrays produced </w:t>
            </w:r>
            <w:r w:rsidR="00C07375">
              <w:rPr>
                <w:rFonts w:eastAsiaTheme="minorHAnsi" w:cs="Arial"/>
                <w:szCs w:val="22"/>
                <w:lang w:val="en-US" w:eastAsia="en-US"/>
              </w:rPr>
              <w:t>by</w:t>
            </w:r>
            <w:r w:rsidR="00F82CAD">
              <w:rPr>
                <w:rFonts w:eastAsiaTheme="minorHAnsi" w:cs="Arial"/>
                <w:szCs w:val="22"/>
                <w:lang w:val="en-US" w:eastAsia="en-US"/>
              </w:rPr>
              <w:t xml:space="preserve"> using the</w:t>
            </w:r>
            <w:r w:rsidRPr="00AA2B70">
              <w:rPr>
                <w:rFonts w:eastAsiaTheme="minorHAnsi" w:cs="Arial"/>
                <w:szCs w:val="22"/>
                <w:lang w:val="en-US" w:eastAsia="en-US"/>
              </w:rPr>
              <w:t xml:space="preserve"> LIDE technology</w:t>
            </w:r>
            <w:r w:rsidR="00F82CAD">
              <w:rPr>
                <w:rFonts w:eastAsiaTheme="minorHAnsi" w:cs="Arial"/>
                <w:szCs w:val="22"/>
                <w:lang w:val="en-US" w:eastAsia="en-US"/>
              </w:rPr>
              <w:t>,</w:t>
            </w:r>
            <w:r w:rsidRPr="00AA2B70">
              <w:rPr>
                <w:rFonts w:eastAsiaTheme="minorHAnsi" w:cs="Arial"/>
                <w:szCs w:val="22"/>
                <w:lang w:val="en-US" w:eastAsia="en-US"/>
              </w:rPr>
              <w:t xml:space="preserve"> play a central role in the project: </w:t>
            </w:r>
            <w:r w:rsidR="00F82CAD">
              <w:rPr>
                <w:rFonts w:eastAsiaTheme="minorHAnsi" w:cs="Arial"/>
                <w:szCs w:val="22"/>
                <w:lang w:val="en-US" w:eastAsia="en-US"/>
              </w:rPr>
              <w:t>B</w:t>
            </w:r>
            <w:r w:rsidRPr="00AA2B70">
              <w:rPr>
                <w:rFonts w:eastAsiaTheme="minorHAnsi" w:cs="Arial"/>
                <w:szCs w:val="22"/>
                <w:lang w:val="en-US" w:eastAsia="en-US"/>
              </w:rPr>
              <w:t xml:space="preserve">y miniaturizing and automating the analysis of single cells and biological processes, </w:t>
            </w:r>
            <w:r w:rsidR="009D56A0">
              <w:rPr>
                <w:rFonts w:eastAsiaTheme="minorHAnsi" w:cs="Arial"/>
                <w:szCs w:val="22"/>
                <w:lang w:val="en-US" w:eastAsia="en-US"/>
              </w:rPr>
              <w:t>the technolog</w:t>
            </w:r>
            <w:r w:rsidR="001527C7">
              <w:rPr>
                <w:rFonts w:eastAsiaTheme="minorHAnsi" w:cs="Arial"/>
                <w:szCs w:val="22"/>
                <w:lang w:val="en-US" w:eastAsia="en-US"/>
              </w:rPr>
              <w:t>y</w:t>
            </w:r>
            <w:r w:rsidRPr="00AA2B70">
              <w:rPr>
                <w:rFonts w:eastAsiaTheme="minorHAnsi" w:cs="Arial"/>
                <w:szCs w:val="22"/>
                <w:lang w:val="en-US" w:eastAsia="en-US"/>
              </w:rPr>
              <w:t xml:space="preserve"> make</w:t>
            </w:r>
            <w:r w:rsidR="00F97BB9">
              <w:rPr>
                <w:rFonts w:eastAsiaTheme="minorHAnsi" w:cs="Arial"/>
                <w:szCs w:val="22"/>
                <w:lang w:val="en-US" w:eastAsia="en-US"/>
              </w:rPr>
              <w:t>s</w:t>
            </w:r>
            <w:r w:rsidRPr="00AA2B70">
              <w:rPr>
                <w:rFonts w:eastAsiaTheme="minorHAnsi" w:cs="Arial"/>
                <w:szCs w:val="22"/>
                <w:lang w:val="en-US" w:eastAsia="en-US"/>
              </w:rPr>
              <w:t xml:space="preserve"> a significant contribution to the development of a high-throughput platform for analyzing the immune status of large populations.</w:t>
            </w:r>
          </w:p>
          <w:p w14:paraId="33EE5C7A" w14:textId="054F124A" w:rsidR="00F04C40" w:rsidRPr="00AA2B70" w:rsidRDefault="00F04C40" w:rsidP="00D83513">
            <w:pPr>
              <w:rPr>
                <w:rFonts w:eastAsiaTheme="minorHAnsi" w:cs="Arial"/>
                <w:szCs w:val="22"/>
                <w:lang w:val="en-US" w:eastAsia="en-US"/>
              </w:rPr>
            </w:pPr>
            <w:r w:rsidRPr="00AA2B70">
              <w:rPr>
                <w:rFonts w:eastAsiaTheme="minorHAnsi" w:cs="Arial"/>
                <w:szCs w:val="22"/>
                <w:lang w:val="en-US" w:eastAsia="en-US"/>
              </w:rPr>
              <w:t xml:space="preserve">The microarrays are filled with cells, </w:t>
            </w:r>
            <w:r w:rsidR="00555B5B" w:rsidRPr="00AA2B70">
              <w:rPr>
                <w:rFonts w:eastAsiaTheme="minorHAnsi" w:cs="Arial"/>
                <w:szCs w:val="22"/>
                <w:lang w:val="en-US" w:eastAsia="en-US"/>
              </w:rPr>
              <w:t>substrates,</w:t>
            </w:r>
            <w:r w:rsidRPr="00AA2B70">
              <w:rPr>
                <w:rFonts w:eastAsiaTheme="minorHAnsi" w:cs="Arial"/>
                <w:szCs w:val="22"/>
                <w:lang w:val="en-US" w:eastAsia="en-US"/>
              </w:rPr>
              <w:t xml:space="preserve"> or media. For this purpose, the Fraunhofer ILT will work together with LPKF to further develop the "laser induced forward transfer" (LIFT) process. This highly precise and contact-free printing process is used to fill the microscopically small </w:t>
            </w:r>
            <w:r w:rsidR="00FD4376">
              <w:rPr>
                <w:rFonts w:eastAsiaTheme="minorHAnsi" w:cs="Arial"/>
                <w:szCs w:val="22"/>
                <w:lang w:val="en-US" w:eastAsia="en-US"/>
              </w:rPr>
              <w:t>wells</w:t>
            </w:r>
            <w:r w:rsidRPr="00AA2B70">
              <w:rPr>
                <w:rFonts w:eastAsiaTheme="minorHAnsi" w:cs="Arial"/>
                <w:szCs w:val="22"/>
                <w:lang w:val="en-US" w:eastAsia="en-US"/>
              </w:rPr>
              <w:t xml:space="preserve"> and to remove cells. Pipette tips become </w:t>
            </w:r>
            <w:r w:rsidR="00732F8C">
              <w:rPr>
                <w:rFonts w:eastAsiaTheme="minorHAnsi" w:cs="Arial"/>
                <w:szCs w:val="22"/>
                <w:lang w:val="en-US" w:eastAsia="en-US"/>
              </w:rPr>
              <w:t>unnecessary</w:t>
            </w:r>
            <w:r w:rsidRPr="00AA2B70">
              <w:rPr>
                <w:rFonts w:eastAsiaTheme="minorHAnsi" w:cs="Arial"/>
                <w:szCs w:val="22"/>
                <w:lang w:val="en-US" w:eastAsia="en-US"/>
              </w:rPr>
              <w:t xml:space="preserve"> in this context, and the sample volume required for diagnostics can be reduced.</w:t>
            </w:r>
          </w:p>
          <w:p w14:paraId="5A5E8E62" w14:textId="711B86F5" w:rsidR="00F04C40" w:rsidRPr="00AA2B70" w:rsidRDefault="00F04C40" w:rsidP="00D83513">
            <w:pPr>
              <w:rPr>
                <w:rFonts w:eastAsiaTheme="minorHAnsi" w:cs="Arial"/>
                <w:szCs w:val="22"/>
                <w:lang w:val="en-US" w:eastAsia="en-US"/>
              </w:rPr>
            </w:pPr>
            <w:r w:rsidRPr="00AA2B70">
              <w:rPr>
                <w:rFonts w:eastAsiaTheme="minorHAnsi" w:cs="Arial"/>
                <w:szCs w:val="22"/>
                <w:lang w:val="en-US" w:eastAsia="en-US"/>
              </w:rPr>
              <w:t xml:space="preserve">Founded in 1998, </w:t>
            </w:r>
            <w:proofErr w:type="spellStart"/>
            <w:r w:rsidRPr="00AA2B70">
              <w:rPr>
                <w:rFonts w:eastAsiaTheme="minorHAnsi" w:cs="Arial"/>
                <w:szCs w:val="22"/>
                <w:lang w:val="en-US" w:eastAsia="en-US"/>
              </w:rPr>
              <w:t>inno</w:t>
            </w:r>
            <w:proofErr w:type="spellEnd"/>
            <w:r w:rsidRPr="00AA2B70">
              <w:rPr>
                <w:rFonts w:eastAsiaTheme="minorHAnsi" w:cs="Arial"/>
                <w:szCs w:val="22"/>
                <w:lang w:val="en-US" w:eastAsia="en-US"/>
              </w:rPr>
              <w:t xml:space="preserve">-train </w:t>
            </w:r>
            <w:proofErr w:type="spellStart"/>
            <w:r w:rsidRPr="00AA2B70">
              <w:rPr>
                <w:rFonts w:eastAsiaTheme="minorHAnsi" w:cs="Arial"/>
                <w:szCs w:val="22"/>
                <w:lang w:val="en-US" w:eastAsia="en-US"/>
              </w:rPr>
              <w:t>Diagnostik</w:t>
            </w:r>
            <w:proofErr w:type="spellEnd"/>
            <w:r w:rsidRPr="00AA2B70">
              <w:rPr>
                <w:rFonts w:eastAsiaTheme="minorHAnsi" w:cs="Arial"/>
                <w:szCs w:val="22"/>
                <w:lang w:val="en-US" w:eastAsia="en-US"/>
              </w:rPr>
              <w:t xml:space="preserve"> GmbH is an internationally active supplier of a complete product line in the field of human leukocyte antigens (HLA) and the world's first supplier of self-produced PCR</w:t>
            </w:r>
            <w:r w:rsidR="00905789">
              <w:rPr>
                <w:rFonts w:eastAsiaTheme="minorHAnsi" w:cs="Arial"/>
                <w:szCs w:val="22"/>
                <w:lang w:val="en-US" w:eastAsia="en-US"/>
              </w:rPr>
              <w:t>-</w:t>
            </w:r>
            <w:r w:rsidRPr="00AA2B70">
              <w:rPr>
                <w:rFonts w:eastAsiaTheme="minorHAnsi" w:cs="Arial"/>
                <w:szCs w:val="22"/>
                <w:lang w:val="en-US" w:eastAsia="en-US"/>
              </w:rPr>
              <w:t>genotyping</w:t>
            </w:r>
            <w:r w:rsidR="00905789">
              <w:rPr>
                <w:rFonts w:eastAsiaTheme="minorHAnsi" w:cs="Arial"/>
                <w:szCs w:val="22"/>
                <w:lang w:val="en-US" w:eastAsia="en-US"/>
              </w:rPr>
              <w:t>-</w:t>
            </w:r>
            <w:r w:rsidRPr="00AA2B70">
              <w:rPr>
                <w:rFonts w:eastAsiaTheme="minorHAnsi" w:cs="Arial"/>
                <w:szCs w:val="22"/>
                <w:lang w:val="en-US" w:eastAsia="en-US"/>
              </w:rPr>
              <w:t xml:space="preserve">assays for blood group determination. </w:t>
            </w:r>
            <w:proofErr w:type="spellStart"/>
            <w:r w:rsidRPr="00AA2B70">
              <w:rPr>
                <w:rFonts w:eastAsiaTheme="minorHAnsi" w:cs="Arial"/>
                <w:szCs w:val="22"/>
                <w:lang w:val="en-US" w:eastAsia="en-US"/>
              </w:rPr>
              <w:t>inno</w:t>
            </w:r>
            <w:proofErr w:type="spellEnd"/>
            <w:r w:rsidRPr="00AA2B70">
              <w:rPr>
                <w:rFonts w:eastAsiaTheme="minorHAnsi" w:cs="Arial"/>
                <w:szCs w:val="22"/>
                <w:lang w:val="en-US" w:eastAsia="en-US"/>
              </w:rPr>
              <w:t>-train is using this know-how to develop a PCR</w:t>
            </w:r>
            <w:r w:rsidR="00766B69">
              <w:rPr>
                <w:rFonts w:eastAsiaTheme="minorHAnsi" w:cs="Arial"/>
                <w:szCs w:val="22"/>
                <w:lang w:val="en-US" w:eastAsia="en-US"/>
              </w:rPr>
              <w:t>-</w:t>
            </w:r>
            <w:r w:rsidRPr="00AA2B70">
              <w:rPr>
                <w:rFonts w:eastAsiaTheme="minorHAnsi" w:cs="Arial"/>
                <w:szCs w:val="22"/>
                <w:lang w:val="en-US" w:eastAsia="en-US"/>
              </w:rPr>
              <w:t xml:space="preserve">test based on new biomarkers that can be used to determine </w:t>
            </w:r>
            <w:r w:rsidR="00766B69">
              <w:rPr>
                <w:rFonts w:eastAsiaTheme="minorHAnsi" w:cs="Arial"/>
                <w:szCs w:val="22"/>
                <w:lang w:val="en-US" w:eastAsia="en-US"/>
              </w:rPr>
              <w:t xml:space="preserve">the </w:t>
            </w:r>
            <w:r w:rsidRPr="00AA2B70">
              <w:rPr>
                <w:rFonts w:eastAsiaTheme="minorHAnsi" w:cs="Arial"/>
                <w:szCs w:val="22"/>
                <w:lang w:val="en-US" w:eastAsia="en-US"/>
              </w:rPr>
              <w:t xml:space="preserve">immune status </w:t>
            </w:r>
            <w:proofErr w:type="gramStart"/>
            <w:r w:rsidRPr="00AA2B70">
              <w:rPr>
                <w:rFonts w:eastAsiaTheme="minorHAnsi" w:cs="Arial"/>
                <w:szCs w:val="22"/>
                <w:lang w:val="en-US" w:eastAsia="en-US"/>
              </w:rPr>
              <w:t>with regard to</w:t>
            </w:r>
            <w:proofErr w:type="gramEnd"/>
            <w:r w:rsidRPr="00AA2B70">
              <w:rPr>
                <w:rFonts w:eastAsiaTheme="minorHAnsi" w:cs="Arial"/>
                <w:szCs w:val="22"/>
                <w:lang w:val="en-US" w:eastAsia="en-US"/>
              </w:rPr>
              <w:t xml:space="preserve"> specific viruses.</w:t>
            </w:r>
          </w:p>
          <w:p w14:paraId="4ACB2C3F" w14:textId="086161CE" w:rsidR="00F04C40" w:rsidRPr="00AA2B70" w:rsidRDefault="00976585" w:rsidP="00D83513">
            <w:pPr>
              <w:rPr>
                <w:rFonts w:eastAsiaTheme="minorHAnsi" w:cs="Arial"/>
                <w:szCs w:val="22"/>
                <w:lang w:val="en-US" w:eastAsia="en-US"/>
              </w:rPr>
            </w:pPr>
            <w:r>
              <w:rPr>
                <w:rFonts w:eastAsiaTheme="minorHAnsi" w:cs="Arial"/>
                <w:szCs w:val="22"/>
                <w:lang w:val="en-US" w:eastAsia="en-US"/>
              </w:rPr>
              <w:t>U</w:t>
            </w:r>
            <w:r w:rsidRPr="00AA2B70">
              <w:rPr>
                <w:rFonts w:eastAsiaTheme="minorHAnsi" w:cs="Arial"/>
                <w:szCs w:val="22"/>
                <w:lang w:val="en-US" w:eastAsia="en-US"/>
              </w:rPr>
              <w:t xml:space="preserve">nder the leadership of Prof. Dr. </w:t>
            </w:r>
            <w:proofErr w:type="spellStart"/>
            <w:r w:rsidRPr="00AA2B70">
              <w:rPr>
                <w:rFonts w:eastAsiaTheme="minorHAnsi" w:cs="Arial"/>
                <w:szCs w:val="22"/>
                <w:lang w:val="en-US" w:eastAsia="en-US"/>
              </w:rPr>
              <w:t>Blasczyk</w:t>
            </w:r>
            <w:proofErr w:type="spellEnd"/>
            <w:r>
              <w:rPr>
                <w:rFonts w:eastAsiaTheme="minorHAnsi" w:cs="Arial"/>
                <w:szCs w:val="22"/>
                <w:lang w:val="en-US" w:eastAsia="en-US"/>
              </w:rPr>
              <w:t>,</w:t>
            </w:r>
            <w:r w:rsidRPr="00AA2B70">
              <w:rPr>
                <w:rFonts w:eastAsiaTheme="minorHAnsi" w:cs="Arial"/>
                <w:szCs w:val="22"/>
                <w:lang w:val="en-US" w:eastAsia="en-US"/>
              </w:rPr>
              <w:t xml:space="preserve"> </w:t>
            </w:r>
            <w:r>
              <w:rPr>
                <w:rFonts w:eastAsiaTheme="minorHAnsi" w:cs="Arial"/>
                <w:szCs w:val="22"/>
                <w:lang w:val="en-US" w:eastAsia="en-US"/>
              </w:rPr>
              <w:t>a</w:t>
            </w:r>
            <w:r w:rsidR="00F04C40" w:rsidRPr="00AA2B70">
              <w:rPr>
                <w:rFonts w:eastAsiaTheme="minorHAnsi" w:cs="Arial"/>
                <w:szCs w:val="22"/>
                <w:lang w:val="en-US" w:eastAsia="en-US"/>
              </w:rPr>
              <w:t xml:space="preserve"> team of the MHH</w:t>
            </w:r>
            <w:r>
              <w:rPr>
                <w:rFonts w:eastAsiaTheme="minorHAnsi" w:cs="Arial"/>
                <w:szCs w:val="22"/>
                <w:lang w:val="en-US" w:eastAsia="en-US"/>
              </w:rPr>
              <w:t>,</w:t>
            </w:r>
            <w:r w:rsidR="00F04C40" w:rsidRPr="00AA2B70">
              <w:rPr>
                <w:rFonts w:eastAsiaTheme="minorHAnsi" w:cs="Arial"/>
                <w:szCs w:val="22"/>
                <w:lang w:val="en-US" w:eastAsia="en-US"/>
              </w:rPr>
              <w:t xml:space="preserve"> takes over the central part of the biological research with the aim to analyze and characterize biological markers of </w:t>
            </w:r>
            <w:r w:rsidR="00F04C40" w:rsidRPr="00AA2B70">
              <w:rPr>
                <w:rFonts w:eastAsiaTheme="minorHAnsi" w:cs="Arial"/>
                <w:szCs w:val="22"/>
                <w:lang w:val="en-US" w:eastAsia="en-US"/>
              </w:rPr>
              <w:lastRenderedPageBreak/>
              <w:t xml:space="preserve">virus-specific B-cells. The MHH </w:t>
            </w:r>
            <w:r w:rsidR="004C0283">
              <w:rPr>
                <w:rFonts w:eastAsiaTheme="minorHAnsi" w:cs="Arial"/>
                <w:szCs w:val="22"/>
                <w:lang w:val="en-US" w:eastAsia="en-US"/>
              </w:rPr>
              <w:t>has broad experience</w:t>
            </w:r>
            <w:r w:rsidR="00F04C40" w:rsidRPr="00AA2B70">
              <w:rPr>
                <w:rFonts w:eastAsiaTheme="minorHAnsi" w:cs="Arial"/>
                <w:szCs w:val="22"/>
                <w:lang w:val="en-US" w:eastAsia="en-US"/>
              </w:rPr>
              <w:t xml:space="preserve"> as a leading transplant center in Europe and </w:t>
            </w:r>
            <w:r w:rsidR="00D1106C">
              <w:rPr>
                <w:rFonts w:eastAsiaTheme="minorHAnsi" w:cs="Arial"/>
                <w:szCs w:val="22"/>
                <w:lang w:val="en-US" w:eastAsia="en-US"/>
              </w:rPr>
              <w:t>contributes with</w:t>
            </w:r>
            <w:r w:rsidR="00F04C40" w:rsidRPr="00AA2B70">
              <w:rPr>
                <w:rFonts w:eastAsiaTheme="minorHAnsi" w:cs="Arial"/>
                <w:szCs w:val="22"/>
                <w:lang w:val="en-US" w:eastAsia="en-US"/>
              </w:rPr>
              <w:t xml:space="preserve"> large resources of the blood donation service to the project. "This method takes </w:t>
            </w:r>
            <w:r w:rsidR="00F32E70">
              <w:rPr>
                <w:rFonts w:eastAsiaTheme="minorHAnsi" w:cs="Arial"/>
                <w:szCs w:val="22"/>
                <w:lang w:val="en-US" w:eastAsia="en-US"/>
              </w:rPr>
              <w:t xml:space="preserve">the </w:t>
            </w:r>
            <w:r w:rsidR="00F04C40" w:rsidRPr="00AA2B70">
              <w:rPr>
                <w:rFonts w:eastAsiaTheme="minorHAnsi" w:cs="Arial"/>
                <w:szCs w:val="22"/>
                <w:lang w:val="en-US" w:eastAsia="en-US"/>
              </w:rPr>
              <w:t>antibody-based therapy and diagnostics to a completely new level," emphasizes</w:t>
            </w:r>
            <w:r w:rsidR="00343B34">
              <w:rPr>
                <w:rFonts w:eastAsiaTheme="minorHAnsi" w:cs="Arial"/>
                <w:szCs w:val="22"/>
                <w:lang w:val="en-US" w:eastAsia="en-US"/>
              </w:rPr>
              <w:t xml:space="preserve"> Mrs.</w:t>
            </w:r>
            <w:r w:rsidR="00F04C40" w:rsidRPr="00AA2B70">
              <w:rPr>
                <w:rFonts w:eastAsiaTheme="minorHAnsi" w:cs="Arial"/>
                <w:szCs w:val="22"/>
                <w:lang w:val="en-US" w:eastAsia="en-US"/>
              </w:rPr>
              <w:t xml:space="preserve"> Dr. Bade-</w:t>
            </w:r>
            <w:proofErr w:type="spellStart"/>
            <w:r w:rsidR="00F04C40" w:rsidRPr="00AA2B70">
              <w:rPr>
                <w:rFonts w:eastAsiaTheme="minorHAnsi" w:cs="Arial"/>
                <w:szCs w:val="22"/>
                <w:lang w:val="en-US" w:eastAsia="en-US"/>
              </w:rPr>
              <w:t>Döding</w:t>
            </w:r>
            <w:proofErr w:type="spellEnd"/>
            <w:r w:rsidR="00F04C40" w:rsidRPr="00AA2B70">
              <w:rPr>
                <w:rFonts w:eastAsiaTheme="minorHAnsi" w:cs="Arial"/>
                <w:szCs w:val="22"/>
                <w:lang w:val="en-US" w:eastAsia="en-US"/>
              </w:rPr>
              <w:t xml:space="preserve">, project leader at MHH. </w:t>
            </w:r>
          </w:p>
          <w:p w14:paraId="60D17560" w14:textId="77777777" w:rsidR="00D83513" w:rsidRDefault="00BC0810" w:rsidP="00D83513">
            <w:pPr>
              <w:rPr>
                <w:rFonts w:cs="Arial"/>
                <w:b/>
                <w:bCs/>
                <w:lang w:val="en-US"/>
              </w:rPr>
            </w:pPr>
            <w:r w:rsidRPr="00AA2B70">
              <w:rPr>
                <w:rFonts w:cs="Arial"/>
                <w:b/>
                <w:bCs/>
                <w:lang w:val="en-US"/>
              </w:rPr>
              <w:t>About LPKF</w:t>
            </w:r>
          </w:p>
          <w:p w14:paraId="20A99BAB" w14:textId="7A95D320" w:rsidR="00BF1EAC" w:rsidRPr="00BC0810" w:rsidRDefault="00BC0810" w:rsidP="00D83513">
            <w:pPr>
              <w:rPr>
                <w:rFonts w:asciiTheme="minorHAnsi" w:hAnsiTheme="minorHAnsi" w:cstheme="minorHAnsi"/>
                <w:lang w:val="en-US"/>
              </w:rPr>
            </w:pPr>
            <w:r w:rsidRPr="00AA2B70">
              <w:rPr>
                <w:rFonts w:eastAsiaTheme="minorEastAsia" w:cs="Arial"/>
                <w:lang w:val="en-GB" w:eastAsia="en-US"/>
              </w:rPr>
              <w:t xml:space="preserve">LPKF Laser &amp; Electronics AG is a leading provider of laser-based solutions for the technology industry. Laser systems from LPKF are crucial </w:t>
            </w:r>
            <w:proofErr w:type="gramStart"/>
            <w:r w:rsidRPr="00AA2B70">
              <w:rPr>
                <w:rFonts w:eastAsiaTheme="minorEastAsia" w:cs="Arial"/>
                <w:lang w:val="en-GB" w:eastAsia="en-US"/>
              </w:rPr>
              <w:t>for the production of</w:t>
            </w:r>
            <w:proofErr w:type="gramEnd"/>
            <w:r w:rsidRPr="00AA2B70">
              <w:rPr>
                <w:rFonts w:eastAsiaTheme="minorEastAsia" w:cs="Arial"/>
                <w:lang w:val="en-GB" w:eastAsia="en-US"/>
              </w:rPr>
              <w:t xml:space="preserve"> printed circuit boards, micro-chips, automotive parts, solar modules and many other components. Founded in 1976, the com-</w:t>
            </w:r>
            <w:proofErr w:type="spellStart"/>
            <w:r w:rsidRPr="00AA2B70">
              <w:rPr>
                <w:rFonts w:eastAsiaTheme="minorEastAsia" w:cs="Arial"/>
                <w:lang w:val="en-GB" w:eastAsia="en-US"/>
              </w:rPr>
              <w:t>pany</w:t>
            </w:r>
            <w:proofErr w:type="spellEnd"/>
            <w:r w:rsidRPr="00AA2B70">
              <w:rPr>
                <w:rFonts w:eastAsiaTheme="minorEastAsia" w:cs="Arial"/>
                <w:lang w:val="en-GB" w:eastAsia="en-US"/>
              </w:rPr>
              <w:t xml:space="preserve"> is headquartered in Garbsen near Hanover, Germany, and is active worldwide through subsidiaries and representatives. LPKF Laser &amp; Electronics AG shares are traded on the Prime Standard of Deutsche Börse (ISIN 0006450000).</w:t>
            </w:r>
          </w:p>
        </w:tc>
        <w:tc>
          <w:tcPr>
            <w:tcW w:w="8056" w:type="dxa"/>
          </w:tcPr>
          <w:p w14:paraId="401AF350" w14:textId="74710ADA" w:rsidR="003272C4" w:rsidRPr="00BC0810" w:rsidRDefault="003272C4" w:rsidP="00BF1EAC">
            <w:pPr>
              <w:jc w:val="left"/>
              <w:rPr>
                <w:rFonts w:asciiTheme="minorHAnsi" w:eastAsiaTheme="minorHAnsi" w:hAnsiTheme="minorHAnsi" w:cstheme="minorHAnsi"/>
                <w:b/>
                <w:szCs w:val="16"/>
                <w:lang w:val="en-US"/>
              </w:rPr>
            </w:pPr>
          </w:p>
        </w:tc>
      </w:tr>
    </w:tbl>
    <w:p w14:paraId="0B573F88" w14:textId="21E585DB" w:rsidR="00FC6A3D" w:rsidRPr="00BC0810" w:rsidRDefault="00FC6A3D" w:rsidP="008E36E2">
      <w:pPr>
        <w:rPr>
          <w:rFonts w:asciiTheme="minorHAnsi" w:hAnsiTheme="minorHAnsi" w:cstheme="minorHAnsi"/>
          <w:lang w:val="en-US"/>
        </w:rPr>
      </w:pPr>
    </w:p>
    <w:sectPr w:rsidR="00FC6A3D" w:rsidRPr="00BC0810" w:rsidSect="004C34C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 w:code="9"/>
      <w:pgMar w:top="1701" w:right="720" w:bottom="720" w:left="720" w:header="284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DEAC" w14:textId="77777777" w:rsidR="00CD698A" w:rsidRDefault="00CD698A" w:rsidP="008E36E2">
      <w:r>
        <w:separator/>
      </w:r>
    </w:p>
  </w:endnote>
  <w:endnote w:type="continuationSeparator" w:id="0">
    <w:p w14:paraId="2E916107" w14:textId="77777777" w:rsidR="00CD698A" w:rsidRDefault="00CD698A" w:rsidP="008E36E2">
      <w:r>
        <w:continuationSeparator/>
      </w:r>
    </w:p>
  </w:endnote>
  <w:endnote w:type="continuationNotice" w:id="1">
    <w:p w14:paraId="3EE6A820" w14:textId="77777777" w:rsidR="00CD698A" w:rsidRDefault="00CD69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A282F" w14:textId="77777777" w:rsidR="00487D83" w:rsidRDefault="00E22A5E" w:rsidP="008E36E2">
    <w:pPr>
      <w:pStyle w:val="Fuzeile"/>
      <w:rPr>
        <w:rStyle w:val="Seitenzahl"/>
      </w:rPr>
    </w:pPr>
    <w:r>
      <w:rPr>
        <w:rStyle w:val="Seitenzahl"/>
      </w:rPr>
      <w:fldChar w:fldCharType="begin"/>
    </w:r>
    <w:r w:rsidR="00487D83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87D83">
      <w:rPr>
        <w:rStyle w:val="Seitenzahl"/>
        <w:noProof/>
      </w:rPr>
      <w:t>1</w:t>
    </w:r>
    <w:r>
      <w:rPr>
        <w:rStyle w:val="Seitenzahl"/>
      </w:rPr>
      <w:fldChar w:fldCharType="end"/>
    </w:r>
  </w:p>
  <w:p w14:paraId="365474C8" w14:textId="77777777" w:rsidR="00487D83" w:rsidRDefault="00487D83" w:rsidP="008E36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3906179"/>
      <w:docPartObj>
        <w:docPartGallery w:val="Page Numbers (Bottom of Page)"/>
        <w:docPartUnique/>
      </w:docPartObj>
    </w:sdtPr>
    <w:sdtContent>
      <w:p w14:paraId="61FE411E" w14:textId="77777777" w:rsidR="004069A7" w:rsidRDefault="004069A7" w:rsidP="008E36E2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5DC">
          <w:rPr>
            <w:noProof/>
          </w:rPr>
          <w:t>1</w:t>
        </w:r>
        <w:r>
          <w:fldChar w:fldCharType="end"/>
        </w:r>
      </w:p>
    </w:sdtContent>
  </w:sdt>
  <w:p w14:paraId="72151175" w14:textId="77777777" w:rsidR="00487D83" w:rsidRDefault="00487D83" w:rsidP="008E36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7717B" w14:textId="77777777" w:rsidR="00CD698A" w:rsidRDefault="00CD698A" w:rsidP="008E36E2">
      <w:r>
        <w:separator/>
      </w:r>
    </w:p>
  </w:footnote>
  <w:footnote w:type="continuationSeparator" w:id="0">
    <w:p w14:paraId="6E686C22" w14:textId="77777777" w:rsidR="00CD698A" w:rsidRDefault="00CD698A" w:rsidP="008E36E2">
      <w:r>
        <w:continuationSeparator/>
      </w:r>
    </w:p>
  </w:footnote>
  <w:footnote w:type="continuationNotice" w:id="1">
    <w:p w14:paraId="7BC6FFB6" w14:textId="77777777" w:rsidR="00CD698A" w:rsidRDefault="00CD69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FCD8" w14:textId="7164F56B" w:rsidR="00EC137D" w:rsidRDefault="00000000">
    <w:pPr>
      <w:pStyle w:val="Kopfzeile"/>
    </w:pPr>
    <w:ins w:id="1" w:author="Schrader, Maxim-Sascha" w:date="2022-10-20T19:03:00Z">
      <w:r>
        <w:rPr>
          <w:noProof/>
        </w:rPr>
        <w:pict w14:anchorId="5722E98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42043594" o:spid="_x0000_s1028" type="#_x0000_t136" style="position:absolute;left:0;text-align:left;margin-left:0;margin-top:0;width:527pt;height:210.8pt;rotation:315;z-index:-251658237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DRAFT"/>
            <w10:wrap anchorx="margin" anchory="margin"/>
          </v:shape>
        </w:pic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E86D" w14:textId="09F3B9CE" w:rsidR="00487D83" w:rsidRDefault="00000000">
    <w:pPr>
      <w:pStyle w:val="Dokumentkategorie"/>
      <w:rPr>
        <w:lang w:val="it-IT"/>
      </w:rPr>
    </w:pPr>
    <w:ins w:id="2" w:author="Schrader, Maxim-Sascha" w:date="2022-10-20T19:03:00Z">
      <w:r>
        <w:rPr>
          <w:noProof/>
        </w:rPr>
        <w:pict w14:anchorId="64180E9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42043595" o:spid="_x0000_s1029" type="#_x0000_t136" style="position:absolute;margin-left:0;margin-top:0;width:527pt;height:210.8pt;rotation:315;z-index:-251658236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DRAFT"/>
            <w10:wrap anchorx="margin" anchory="margin"/>
          </v:shape>
        </w:pict>
      </w:r>
    </w:ins>
    <w:r w:rsidR="00487D83">
      <w:rPr>
        <w:noProof/>
        <w:sz w:val="20"/>
      </w:rPr>
      <w:drawing>
        <wp:anchor distT="0" distB="0" distL="114300" distR="114300" simplePos="0" relativeHeight="251658241" behindDoc="0" locked="0" layoutInCell="1" allowOverlap="1" wp14:anchorId="0D67D314" wp14:editId="63195398">
          <wp:simplePos x="0" y="0"/>
          <wp:positionH relativeFrom="column">
            <wp:posOffset>5138420</wp:posOffset>
          </wp:positionH>
          <wp:positionV relativeFrom="paragraph">
            <wp:posOffset>207645</wp:posOffset>
          </wp:positionV>
          <wp:extent cx="1263650" cy="454025"/>
          <wp:effectExtent l="19050" t="0" r="0" b="0"/>
          <wp:wrapNone/>
          <wp:docPr id="2" name="Bild 2" descr="LPKF_Logo_RGB_5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KF_Logo_RGB_5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87D83"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5DA8EA4C" wp14:editId="34315E05">
          <wp:simplePos x="0" y="0"/>
          <wp:positionH relativeFrom="column">
            <wp:posOffset>-727075</wp:posOffset>
          </wp:positionH>
          <wp:positionV relativeFrom="paragraph">
            <wp:posOffset>-194945</wp:posOffset>
          </wp:positionV>
          <wp:extent cx="7576820" cy="1109345"/>
          <wp:effectExtent l="19050" t="0" r="5080" b="0"/>
          <wp:wrapNone/>
          <wp:docPr id="1" name="Bild 1" descr="Kopf_einze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_einzel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82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61A7F">
      <w:br/>
    </w:r>
    <w:r w:rsidR="00461A7F">
      <w:br/>
      <w:t>Corporate News</w:t>
    </w:r>
    <w:r w:rsidR="00487D83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811A" w14:textId="7354E9A9" w:rsidR="00EC137D" w:rsidRDefault="00000000">
    <w:pPr>
      <w:pStyle w:val="Kopfzeile"/>
    </w:pPr>
    <w:ins w:id="3" w:author="Schrader, Maxim-Sascha" w:date="2022-10-20T19:03:00Z">
      <w:r>
        <w:rPr>
          <w:noProof/>
        </w:rPr>
        <w:pict w14:anchorId="14CC0E7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42043593" o:spid="_x0000_s1030" type="#_x0000_t136" style="position:absolute;left:0;text-align:left;margin-left:0;margin-top:0;width:527pt;height:210.8pt;rotation:315;z-index:-251658238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DRAFT"/>
            <w10:wrap anchorx="margin" anchory="margin"/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5746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B06086"/>
    <w:multiLevelType w:val="hybridMultilevel"/>
    <w:tmpl w:val="9A16E2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3B458D"/>
    <w:multiLevelType w:val="hybridMultilevel"/>
    <w:tmpl w:val="074C72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5F7429"/>
    <w:multiLevelType w:val="hybridMultilevel"/>
    <w:tmpl w:val="15ACAF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9703F"/>
    <w:multiLevelType w:val="hybridMultilevel"/>
    <w:tmpl w:val="6584E5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F5C09"/>
    <w:multiLevelType w:val="hybridMultilevel"/>
    <w:tmpl w:val="5F221B04"/>
    <w:lvl w:ilvl="0" w:tplc="B9FA36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600F3"/>
    <w:multiLevelType w:val="hybridMultilevel"/>
    <w:tmpl w:val="9AC62E18"/>
    <w:lvl w:ilvl="0" w:tplc="D5A602AC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95624"/>
    <w:multiLevelType w:val="hybridMultilevel"/>
    <w:tmpl w:val="BD0876F2"/>
    <w:lvl w:ilvl="0" w:tplc="04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8" w15:restartNumberingAfterBreak="0">
    <w:nsid w:val="5983485B"/>
    <w:multiLevelType w:val="hybridMultilevel"/>
    <w:tmpl w:val="05E0C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13D20"/>
    <w:multiLevelType w:val="hybridMultilevel"/>
    <w:tmpl w:val="3EC6AEE8"/>
    <w:lvl w:ilvl="0" w:tplc="7E7CFABA">
      <w:start w:val="1"/>
      <w:numFmt w:val="bullet"/>
      <w:pStyle w:val="Aufzhlung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A72A5"/>
    <w:multiLevelType w:val="hybridMultilevel"/>
    <w:tmpl w:val="D144BD9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0718316">
    <w:abstractNumId w:val="10"/>
  </w:num>
  <w:num w:numId="2" w16cid:durableId="1217859783">
    <w:abstractNumId w:val="0"/>
  </w:num>
  <w:num w:numId="3" w16cid:durableId="849829531">
    <w:abstractNumId w:val="6"/>
  </w:num>
  <w:num w:numId="4" w16cid:durableId="278874260">
    <w:abstractNumId w:val="9"/>
  </w:num>
  <w:num w:numId="5" w16cid:durableId="288904753">
    <w:abstractNumId w:val="2"/>
  </w:num>
  <w:num w:numId="6" w16cid:durableId="946162085">
    <w:abstractNumId w:val="7"/>
  </w:num>
  <w:num w:numId="7" w16cid:durableId="1964310656">
    <w:abstractNumId w:val="5"/>
  </w:num>
  <w:num w:numId="8" w16cid:durableId="2090689837">
    <w:abstractNumId w:val="3"/>
  </w:num>
  <w:num w:numId="9" w16cid:durableId="1233271399">
    <w:abstractNumId w:val="8"/>
  </w:num>
  <w:num w:numId="10" w16cid:durableId="904029637">
    <w:abstractNumId w:val="1"/>
  </w:num>
  <w:num w:numId="11" w16cid:durableId="97702697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lle, Daniel">
    <w15:presenceInfo w15:providerId="AD" w15:userId="S::daniel.tolle@lpkf.com::f79dd97e-704e-4559-9849-830a9b650b6a"/>
  </w15:person>
  <w15:person w15:author="Schrader, Maxim-Sascha">
    <w15:presenceInfo w15:providerId="AD" w15:userId="S::sascha.schrader@lpkf.com::8915caa3-0e94-4dbf-bf0b-42e329899a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drawingGridHorizontalSpacing w:val="100"/>
  <w:drawingGridVerticalSpacing w:val="28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004e91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6F7"/>
    <w:rsid w:val="00000392"/>
    <w:rsid w:val="0000086B"/>
    <w:rsid w:val="00001300"/>
    <w:rsid w:val="000024BC"/>
    <w:rsid w:val="00003DAE"/>
    <w:rsid w:val="00004739"/>
    <w:rsid w:val="00004ED0"/>
    <w:rsid w:val="0000602F"/>
    <w:rsid w:val="00006CFA"/>
    <w:rsid w:val="00007B61"/>
    <w:rsid w:val="0001013E"/>
    <w:rsid w:val="00010427"/>
    <w:rsid w:val="00010533"/>
    <w:rsid w:val="00010A52"/>
    <w:rsid w:val="000115FD"/>
    <w:rsid w:val="000117C8"/>
    <w:rsid w:val="00012BC3"/>
    <w:rsid w:val="0001376C"/>
    <w:rsid w:val="0001433C"/>
    <w:rsid w:val="000157CC"/>
    <w:rsid w:val="00015E83"/>
    <w:rsid w:val="00017090"/>
    <w:rsid w:val="000224C9"/>
    <w:rsid w:val="00022801"/>
    <w:rsid w:val="000229FA"/>
    <w:rsid w:val="00023C01"/>
    <w:rsid w:val="00030B52"/>
    <w:rsid w:val="00032DA4"/>
    <w:rsid w:val="00032E34"/>
    <w:rsid w:val="0003301F"/>
    <w:rsid w:val="000350D6"/>
    <w:rsid w:val="00036097"/>
    <w:rsid w:val="00036415"/>
    <w:rsid w:val="00036482"/>
    <w:rsid w:val="00037CBB"/>
    <w:rsid w:val="00040676"/>
    <w:rsid w:val="000417E3"/>
    <w:rsid w:val="00041814"/>
    <w:rsid w:val="00041ABA"/>
    <w:rsid w:val="00041E86"/>
    <w:rsid w:val="00042102"/>
    <w:rsid w:val="00043739"/>
    <w:rsid w:val="00043952"/>
    <w:rsid w:val="00043D1E"/>
    <w:rsid w:val="00044327"/>
    <w:rsid w:val="000445E4"/>
    <w:rsid w:val="00044F47"/>
    <w:rsid w:val="00046963"/>
    <w:rsid w:val="000473EC"/>
    <w:rsid w:val="000477F3"/>
    <w:rsid w:val="00047CA7"/>
    <w:rsid w:val="0005022A"/>
    <w:rsid w:val="000504CA"/>
    <w:rsid w:val="00050F90"/>
    <w:rsid w:val="00053578"/>
    <w:rsid w:val="00054157"/>
    <w:rsid w:val="0005415B"/>
    <w:rsid w:val="00054AEE"/>
    <w:rsid w:val="000552BD"/>
    <w:rsid w:val="0005652D"/>
    <w:rsid w:val="0005674E"/>
    <w:rsid w:val="00056D40"/>
    <w:rsid w:val="00060FDC"/>
    <w:rsid w:val="00061E96"/>
    <w:rsid w:val="000620FF"/>
    <w:rsid w:val="00062159"/>
    <w:rsid w:val="000638CE"/>
    <w:rsid w:val="000644B2"/>
    <w:rsid w:val="0006504E"/>
    <w:rsid w:val="00065188"/>
    <w:rsid w:val="00065D6F"/>
    <w:rsid w:val="0006628B"/>
    <w:rsid w:val="00066464"/>
    <w:rsid w:val="00066BA3"/>
    <w:rsid w:val="000709E8"/>
    <w:rsid w:val="00071218"/>
    <w:rsid w:val="00071B0F"/>
    <w:rsid w:val="00072E99"/>
    <w:rsid w:val="00073A02"/>
    <w:rsid w:val="00074212"/>
    <w:rsid w:val="0007436B"/>
    <w:rsid w:val="000750DB"/>
    <w:rsid w:val="00075268"/>
    <w:rsid w:val="00075CE8"/>
    <w:rsid w:val="00076237"/>
    <w:rsid w:val="00076E32"/>
    <w:rsid w:val="000772F1"/>
    <w:rsid w:val="000805F2"/>
    <w:rsid w:val="00081CCE"/>
    <w:rsid w:val="00083406"/>
    <w:rsid w:val="00083469"/>
    <w:rsid w:val="000836E0"/>
    <w:rsid w:val="00083707"/>
    <w:rsid w:val="00083F47"/>
    <w:rsid w:val="0008462D"/>
    <w:rsid w:val="0008541C"/>
    <w:rsid w:val="00085A88"/>
    <w:rsid w:val="00085F9D"/>
    <w:rsid w:val="00087466"/>
    <w:rsid w:val="00087FCC"/>
    <w:rsid w:val="00090464"/>
    <w:rsid w:val="000905EB"/>
    <w:rsid w:val="000911BB"/>
    <w:rsid w:val="0009157E"/>
    <w:rsid w:val="00091965"/>
    <w:rsid w:val="0009207E"/>
    <w:rsid w:val="00092A7C"/>
    <w:rsid w:val="00092BAB"/>
    <w:rsid w:val="00092DB4"/>
    <w:rsid w:val="00092F83"/>
    <w:rsid w:val="00093133"/>
    <w:rsid w:val="00093983"/>
    <w:rsid w:val="00093984"/>
    <w:rsid w:val="00093DDD"/>
    <w:rsid w:val="00094084"/>
    <w:rsid w:val="00095A3C"/>
    <w:rsid w:val="00095BA3"/>
    <w:rsid w:val="00097520"/>
    <w:rsid w:val="000A0C65"/>
    <w:rsid w:val="000A14F8"/>
    <w:rsid w:val="000A2248"/>
    <w:rsid w:val="000A2360"/>
    <w:rsid w:val="000A2A1E"/>
    <w:rsid w:val="000A2FF9"/>
    <w:rsid w:val="000A3232"/>
    <w:rsid w:val="000A3793"/>
    <w:rsid w:val="000A382C"/>
    <w:rsid w:val="000A464A"/>
    <w:rsid w:val="000A5085"/>
    <w:rsid w:val="000A533A"/>
    <w:rsid w:val="000A5509"/>
    <w:rsid w:val="000A679E"/>
    <w:rsid w:val="000A7F44"/>
    <w:rsid w:val="000B0018"/>
    <w:rsid w:val="000B0C02"/>
    <w:rsid w:val="000B0C3B"/>
    <w:rsid w:val="000B1E15"/>
    <w:rsid w:val="000B25D2"/>
    <w:rsid w:val="000B267D"/>
    <w:rsid w:val="000B270F"/>
    <w:rsid w:val="000B2AD0"/>
    <w:rsid w:val="000B2E2E"/>
    <w:rsid w:val="000B32BF"/>
    <w:rsid w:val="000B4082"/>
    <w:rsid w:val="000B5919"/>
    <w:rsid w:val="000B5A65"/>
    <w:rsid w:val="000B7397"/>
    <w:rsid w:val="000B7CCB"/>
    <w:rsid w:val="000C0153"/>
    <w:rsid w:val="000C1A87"/>
    <w:rsid w:val="000C2C96"/>
    <w:rsid w:val="000C39DC"/>
    <w:rsid w:val="000C4225"/>
    <w:rsid w:val="000C6955"/>
    <w:rsid w:val="000C6A40"/>
    <w:rsid w:val="000C6C68"/>
    <w:rsid w:val="000C78F6"/>
    <w:rsid w:val="000D01A7"/>
    <w:rsid w:val="000D17DF"/>
    <w:rsid w:val="000D1895"/>
    <w:rsid w:val="000D1A4F"/>
    <w:rsid w:val="000D1BBA"/>
    <w:rsid w:val="000D1F11"/>
    <w:rsid w:val="000D233A"/>
    <w:rsid w:val="000D235C"/>
    <w:rsid w:val="000D35EC"/>
    <w:rsid w:val="000D37FC"/>
    <w:rsid w:val="000D3A36"/>
    <w:rsid w:val="000D3DC5"/>
    <w:rsid w:val="000D4765"/>
    <w:rsid w:val="000D59BA"/>
    <w:rsid w:val="000E0400"/>
    <w:rsid w:val="000E05EA"/>
    <w:rsid w:val="000E11BB"/>
    <w:rsid w:val="000E1272"/>
    <w:rsid w:val="000E1569"/>
    <w:rsid w:val="000E3619"/>
    <w:rsid w:val="000E4F8B"/>
    <w:rsid w:val="000E5394"/>
    <w:rsid w:val="000E59E8"/>
    <w:rsid w:val="000E5BA5"/>
    <w:rsid w:val="000E5D92"/>
    <w:rsid w:val="000E6391"/>
    <w:rsid w:val="000E6B99"/>
    <w:rsid w:val="000E6D9C"/>
    <w:rsid w:val="000F16B1"/>
    <w:rsid w:val="000F1A78"/>
    <w:rsid w:val="000F2FEC"/>
    <w:rsid w:val="000F3203"/>
    <w:rsid w:val="000F348E"/>
    <w:rsid w:val="000F3FF4"/>
    <w:rsid w:val="000F47B7"/>
    <w:rsid w:val="000F5C72"/>
    <w:rsid w:val="000F7A83"/>
    <w:rsid w:val="001006AD"/>
    <w:rsid w:val="00101776"/>
    <w:rsid w:val="0010219D"/>
    <w:rsid w:val="001031BC"/>
    <w:rsid w:val="00103237"/>
    <w:rsid w:val="00104B7D"/>
    <w:rsid w:val="00104CFF"/>
    <w:rsid w:val="00105954"/>
    <w:rsid w:val="001115BD"/>
    <w:rsid w:val="00111D9B"/>
    <w:rsid w:val="00112442"/>
    <w:rsid w:val="00112C50"/>
    <w:rsid w:val="001144B2"/>
    <w:rsid w:val="001144F1"/>
    <w:rsid w:val="00115E25"/>
    <w:rsid w:val="00116069"/>
    <w:rsid w:val="00120D46"/>
    <w:rsid w:val="00120FB6"/>
    <w:rsid w:val="00121F76"/>
    <w:rsid w:val="001226CD"/>
    <w:rsid w:val="00123128"/>
    <w:rsid w:val="0012430D"/>
    <w:rsid w:val="0012456D"/>
    <w:rsid w:val="001262CF"/>
    <w:rsid w:val="00126BE7"/>
    <w:rsid w:val="00126DFD"/>
    <w:rsid w:val="00127556"/>
    <w:rsid w:val="00127E70"/>
    <w:rsid w:val="00131067"/>
    <w:rsid w:val="001311D4"/>
    <w:rsid w:val="00131748"/>
    <w:rsid w:val="00131FDB"/>
    <w:rsid w:val="00132469"/>
    <w:rsid w:val="001325DA"/>
    <w:rsid w:val="001325DD"/>
    <w:rsid w:val="00132A00"/>
    <w:rsid w:val="00132CBA"/>
    <w:rsid w:val="00134BE3"/>
    <w:rsid w:val="0013522B"/>
    <w:rsid w:val="00135ED4"/>
    <w:rsid w:val="001360F8"/>
    <w:rsid w:val="0013776B"/>
    <w:rsid w:val="001400DC"/>
    <w:rsid w:val="001419D4"/>
    <w:rsid w:val="00141CC4"/>
    <w:rsid w:val="00144516"/>
    <w:rsid w:val="00144CD2"/>
    <w:rsid w:val="00146025"/>
    <w:rsid w:val="00146357"/>
    <w:rsid w:val="00146437"/>
    <w:rsid w:val="001465AE"/>
    <w:rsid w:val="00146883"/>
    <w:rsid w:val="00146998"/>
    <w:rsid w:val="00147F24"/>
    <w:rsid w:val="0015019F"/>
    <w:rsid w:val="001503A9"/>
    <w:rsid w:val="00151161"/>
    <w:rsid w:val="001514B4"/>
    <w:rsid w:val="001521D4"/>
    <w:rsid w:val="001527C7"/>
    <w:rsid w:val="00152DC6"/>
    <w:rsid w:val="00153DF0"/>
    <w:rsid w:val="0015543E"/>
    <w:rsid w:val="001565D3"/>
    <w:rsid w:val="00156FAA"/>
    <w:rsid w:val="00160938"/>
    <w:rsid w:val="00161822"/>
    <w:rsid w:val="001619F2"/>
    <w:rsid w:val="00161A04"/>
    <w:rsid w:val="00161FF9"/>
    <w:rsid w:val="001622D0"/>
    <w:rsid w:val="00162CB4"/>
    <w:rsid w:val="00162DA4"/>
    <w:rsid w:val="0016368E"/>
    <w:rsid w:val="001638A3"/>
    <w:rsid w:val="00164251"/>
    <w:rsid w:val="0016657C"/>
    <w:rsid w:val="00167205"/>
    <w:rsid w:val="00170190"/>
    <w:rsid w:val="00170884"/>
    <w:rsid w:val="00171087"/>
    <w:rsid w:val="001713D7"/>
    <w:rsid w:val="00171920"/>
    <w:rsid w:val="00172528"/>
    <w:rsid w:val="0017407C"/>
    <w:rsid w:val="001746F9"/>
    <w:rsid w:val="00174B9D"/>
    <w:rsid w:val="0017619C"/>
    <w:rsid w:val="00176CBA"/>
    <w:rsid w:val="00177191"/>
    <w:rsid w:val="00181C12"/>
    <w:rsid w:val="00184192"/>
    <w:rsid w:val="00184393"/>
    <w:rsid w:val="0018447A"/>
    <w:rsid w:val="0018566B"/>
    <w:rsid w:val="001862D9"/>
    <w:rsid w:val="00187D29"/>
    <w:rsid w:val="001912F9"/>
    <w:rsid w:val="0019246F"/>
    <w:rsid w:val="00192AA5"/>
    <w:rsid w:val="00192E26"/>
    <w:rsid w:val="00193B57"/>
    <w:rsid w:val="00193F94"/>
    <w:rsid w:val="0019443C"/>
    <w:rsid w:val="00195F27"/>
    <w:rsid w:val="00196A03"/>
    <w:rsid w:val="00196D49"/>
    <w:rsid w:val="001A05D0"/>
    <w:rsid w:val="001A2AB5"/>
    <w:rsid w:val="001A6091"/>
    <w:rsid w:val="001A62AC"/>
    <w:rsid w:val="001A6855"/>
    <w:rsid w:val="001A7097"/>
    <w:rsid w:val="001A7FE4"/>
    <w:rsid w:val="001B0788"/>
    <w:rsid w:val="001B0988"/>
    <w:rsid w:val="001B0EBF"/>
    <w:rsid w:val="001B11AA"/>
    <w:rsid w:val="001B1AE1"/>
    <w:rsid w:val="001B1D90"/>
    <w:rsid w:val="001B261E"/>
    <w:rsid w:val="001B545E"/>
    <w:rsid w:val="001B5830"/>
    <w:rsid w:val="001B6A9F"/>
    <w:rsid w:val="001C08F4"/>
    <w:rsid w:val="001C09F9"/>
    <w:rsid w:val="001C2115"/>
    <w:rsid w:val="001C30D9"/>
    <w:rsid w:val="001C3EE9"/>
    <w:rsid w:val="001C404F"/>
    <w:rsid w:val="001C5185"/>
    <w:rsid w:val="001C52B7"/>
    <w:rsid w:val="001C5D06"/>
    <w:rsid w:val="001D1175"/>
    <w:rsid w:val="001D15E2"/>
    <w:rsid w:val="001D32A7"/>
    <w:rsid w:val="001D409D"/>
    <w:rsid w:val="001D5400"/>
    <w:rsid w:val="001D5696"/>
    <w:rsid w:val="001D70B0"/>
    <w:rsid w:val="001E00F6"/>
    <w:rsid w:val="001E0398"/>
    <w:rsid w:val="001E0B80"/>
    <w:rsid w:val="001E1328"/>
    <w:rsid w:val="001E1A65"/>
    <w:rsid w:val="001E1A91"/>
    <w:rsid w:val="001E2D76"/>
    <w:rsid w:val="001E3753"/>
    <w:rsid w:val="001E3F90"/>
    <w:rsid w:val="001E40B4"/>
    <w:rsid w:val="001E4AF7"/>
    <w:rsid w:val="001E5D68"/>
    <w:rsid w:val="001E5F9B"/>
    <w:rsid w:val="001E65EB"/>
    <w:rsid w:val="001E68BD"/>
    <w:rsid w:val="001E730F"/>
    <w:rsid w:val="001E7421"/>
    <w:rsid w:val="001E77AD"/>
    <w:rsid w:val="001F0151"/>
    <w:rsid w:val="001F02D1"/>
    <w:rsid w:val="001F1B14"/>
    <w:rsid w:val="001F5A59"/>
    <w:rsid w:val="001F5AEE"/>
    <w:rsid w:val="001F6FF5"/>
    <w:rsid w:val="001F753C"/>
    <w:rsid w:val="001F7655"/>
    <w:rsid w:val="00200C1B"/>
    <w:rsid w:val="002016FC"/>
    <w:rsid w:val="00201772"/>
    <w:rsid w:val="00203028"/>
    <w:rsid w:val="002033B3"/>
    <w:rsid w:val="002036FB"/>
    <w:rsid w:val="00203BEB"/>
    <w:rsid w:val="002044F8"/>
    <w:rsid w:val="0020468F"/>
    <w:rsid w:val="002071F2"/>
    <w:rsid w:val="00210CBA"/>
    <w:rsid w:val="00211462"/>
    <w:rsid w:val="00211E40"/>
    <w:rsid w:val="002129C9"/>
    <w:rsid w:val="002136EA"/>
    <w:rsid w:val="00213761"/>
    <w:rsid w:val="00213B39"/>
    <w:rsid w:val="00214307"/>
    <w:rsid w:val="0021481E"/>
    <w:rsid w:val="00214D4A"/>
    <w:rsid w:val="00215210"/>
    <w:rsid w:val="00215344"/>
    <w:rsid w:val="0021676D"/>
    <w:rsid w:val="00216D67"/>
    <w:rsid w:val="00220579"/>
    <w:rsid w:val="00220902"/>
    <w:rsid w:val="002219E5"/>
    <w:rsid w:val="0022382D"/>
    <w:rsid w:val="00224BB8"/>
    <w:rsid w:val="00227B28"/>
    <w:rsid w:val="00230D49"/>
    <w:rsid w:val="002325F8"/>
    <w:rsid w:val="002327DC"/>
    <w:rsid w:val="00232D35"/>
    <w:rsid w:val="0023337F"/>
    <w:rsid w:val="00233A96"/>
    <w:rsid w:val="00234003"/>
    <w:rsid w:val="00234A4F"/>
    <w:rsid w:val="00234F67"/>
    <w:rsid w:val="0023570E"/>
    <w:rsid w:val="0023686E"/>
    <w:rsid w:val="00237A71"/>
    <w:rsid w:val="002407CB"/>
    <w:rsid w:val="002422E8"/>
    <w:rsid w:val="00243979"/>
    <w:rsid w:val="00243B7C"/>
    <w:rsid w:val="0024467B"/>
    <w:rsid w:val="002446FD"/>
    <w:rsid w:val="00244F29"/>
    <w:rsid w:val="002464A9"/>
    <w:rsid w:val="00247B90"/>
    <w:rsid w:val="002502E4"/>
    <w:rsid w:val="00250F5A"/>
    <w:rsid w:val="002513C5"/>
    <w:rsid w:val="002518D6"/>
    <w:rsid w:val="002523E5"/>
    <w:rsid w:val="00252BAE"/>
    <w:rsid w:val="00253085"/>
    <w:rsid w:val="00253571"/>
    <w:rsid w:val="0025363D"/>
    <w:rsid w:val="00254256"/>
    <w:rsid w:val="002551D8"/>
    <w:rsid w:val="0025675E"/>
    <w:rsid w:val="0025711B"/>
    <w:rsid w:val="00257205"/>
    <w:rsid w:val="00260705"/>
    <w:rsid w:val="0026076F"/>
    <w:rsid w:val="00262AB8"/>
    <w:rsid w:val="002632A3"/>
    <w:rsid w:val="0026341D"/>
    <w:rsid w:val="0026472C"/>
    <w:rsid w:val="00264A3B"/>
    <w:rsid w:val="00264D90"/>
    <w:rsid w:val="00265690"/>
    <w:rsid w:val="00265B8F"/>
    <w:rsid w:val="00266CCB"/>
    <w:rsid w:val="00267EDA"/>
    <w:rsid w:val="0027052D"/>
    <w:rsid w:val="00270628"/>
    <w:rsid w:val="00270E22"/>
    <w:rsid w:val="00271FBB"/>
    <w:rsid w:val="00272259"/>
    <w:rsid w:val="002728DC"/>
    <w:rsid w:val="00272D88"/>
    <w:rsid w:val="00273A27"/>
    <w:rsid w:val="00275B5C"/>
    <w:rsid w:val="002764C3"/>
    <w:rsid w:val="00276F78"/>
    <w:rsid w:val="00277039"/>
    <w:rsid w:val="00277601"/>
    <w:rsid w:val="002778AF"/>
    <w:rsid w:val="00280608"/>
    <w:rsid w:val="00281CBF"/>
    <w:rsid w:val="00281D9B"/>
    <w:rsid w:val="0028211A"/>
    <w:rsid w:val="0028388D"/>
    <w:rsid w:val="00283D56"/>
    <w:rsid w:val="0028656B"/>
    <w:rsid w:val="00286642"/>
    <w:rsid w:val="00286CEF"/>
    <w:rsid w:val="00286D3B"/>
    <w:rsid w:val="00290365"/>
    <w:rsid w:val="00290951"/>
    <w:rsid w:val="00291A73"/>
    <w:rsid w:val="00291AF2"/>
    <w:rsid w:val="00291E13"/>
    <w:rsid w:val="0029217D"/>
    <w:rsid w:val="00293312"/>
    <w:rsid w:val="002939D8"/>
    <w:rsid w:val="00293DC4"/>
    <w:rsid w:val="00294768"/>
    <w:rsid w:val="00295747"/>
    <w:rsid w:val="002958FD"/>
    <w:rsid w:val="00295AB7"/>
    <w:rsid w:val="00295CA4"/>
    <w:rsid w:val="00295D0F"/>
    <w:rsid w:val="002A096C"/>
    <w:rsid w:val="002A1927"/>
    <w:rsid w:val="002A1D63"/>
    <w:rsid w:val="002A2868"/>
    <w:rsid w:val="002A34AC"/>
    <w:rsid w:val="002A3DF4"/>
    <w:rsid w:val="002A5485"/>
    <w:rsid w:val="002A614E"/>
    <w:rsid w:val="002B0892"/>
    <w:rsid w:val="002B1CBC"/>
    <w:rsid w:val="002B445F"/>
    <w:rsid w:val="002B45EA"/>
    <w:rsid w:val="002B4B3E"/>
    <w:rsid w:val="002B4F7B"/>
    <w:rsid w:val="002B5801"/>
    <w:rsid w:val="002B6568"/>
    <w:rsid w:val="002B6896"/>
    <w:rsid w:val="002B7696"/>
    <w:rsid w:val="002B7CC6"/>
    <w:rsid w:val="002C1A23"/>
    <w:rsid w:val="002C23C8"/>
    <w:rsid w:val="002C2AB8"/>
    <w:rsid w:val="002C364B"/>
    <w:rsid w:val="002C6684"/>
    <w:rsid w:val="002C6B78"/>
    <w:rsid w:val="002C6CDB"/>
    <w:rsid w:val="002C7383"/>
    <w:rsid w:val="002C7466"/>
    <w:rsid w:val="002D081F"/>
    <w:rsid w:val="002D1565"/>
    <w:rsid w:val="002D1B72"/>
    <w:rsid w:val="002D2204"/>
    <w:rsid w:val="002D297C"/>
    <w:rsid w:val="002D32D0"/>
    <w:rsid w:val="002D3FC0"/>
    <w:rsid w:val="002D55DA"/>
    <w:rsid w:val="002D5CC6"/>
    <w:rsid w:val="002D6951"/>
    <w:rsid w:val="002D73A4"/>
    <w:rsid w:val="002E1133"/>
    <w:rsid w:val="002E1C3A"/>
    <w:rsid w:val="002E2775"/>
    <w:rsid w:val="002E3BA7"/>
    <w:rsid w:val="002E67D6"/>
    <w:rsid w:val="002E6B66"/>
    <w:rsid w:val="002E74EE"/>
    <w:rsid w:val="002F07B7"/>
    <w:rsid w:val="002F0950"/>
    <w:rsid w:val="002F0D40"/>
    <w:rsid w:val="002F12A8"/>
    <w:rsid w:val="002F1D03"/>
    <w:rsid w:val="002F1FB3"/>
    <w:rsid w:val="002F201F"/>
    <w:rsid w:val="002F2A77"/>
    <w:rsid w:val="002F2AF4"/>
    <w:rsid w:val="002F2EC3"/>
    <w:rsid w:val="002F3803"/>
    <w:rsid w:val="002F3811"/>
    <w:rsid w:val="002F38E2"/>
    <w:rsid w:val="002F39A2"/>
    <w:rsid w:val="002F491D"/>
    <w:rsid w:val="002F548D"/>
    <w:rsid w:val="002F5C70"/>
    <w:rsid w:val="002F6502"/>
    <w:rsid w:val="002F667E"/>
    <w:rsid w:val="003002E6"/>
    <w:rsid w:val="0030060A"/>
    <w:rsid w:val="00302C1B"/>
    <w:rsid w:val="003036F7"/>
    <w:rsid w:val="00304423"/>
    <w:rsid w:val="0030494A"/>
    <w:rsid w:val="00304C8C"/>
    <w:rsid w:val="003065C9"/>
    <w:rsid w:val="00306ABE"/>
    <w:rsid w:val="00306EEE"/>
    <w:rsid w:val="00310B59"/>
    <w:rsid w:val="00313086"/>
    <w:rsid w:val="00313665"/>
    <w:rsid w:val="0031429E"/>
    <w:rsid w:val="00314650"/>
    <w:rsid w:val="0031473C"/>
    <w:rsid w:val="00315CD7"/>
    <w:rsid w:val="00316AA1"/>
    <w:rsid w:val="00316BCC"/>
    <w:rsid w:val="00321032"/>
    <w:rsid w:val="003215E0"/>
    <w:rsid w:val="00321F89"/>
    <w:rsid w:val="003241C7"/>
    <w:rsid w:val="0032473D"/>
    <w:rsid w:val="00325143"/>
    <w:rsid w:val="00325201"/>
    <w:rsid w:val="003272C4"/>
    <w:rsid w:val="00330817"/>
    <w:rsid w:val="00330ACF"/>
    <w:rsid w:val="003314EB"/>
    <w:rsid w:val="003320B5"/>
    <w:rsid w:val="00332118"/>
    <w:rsid w:val="003321DF"/>
    <w:rsid w:val="00332600"/>
    <w:rsid w:val="00336955"/>
    <w:rsid w:val="00336A8F"/>
    <w:rsid w:val="00336D10"/>
    <w:rsid w:val="00337E21"/>
    <w:rsid w:val="003405B7"/>
    <w:rsid w:val="003409DD"/>
    <w:rsid w:val="003415C2"/>
    <w:rsid w:val="00341AB0"/>
    <w:rsid w:val="00342C6F"/>
    <w:rsid w:val="00343B34"/>
    <w:rsid w:val="00344850"/>
    <w:rsid w:val="00344956"/>
    <w:rsid w:val="00345AD7"/>
    <w:rsid w:val="00352788"/>
    <w:rsid w:val="00354663"/>
    <w:rsid w:val="00354AE6"/>
    <w:rsid w:val="00354BD6"/>
    <w:rsid w:val="00354E4D"/>
    <w:rsid w:val="00354EA1"/>
    <w:rsid w:val="00355BE5"/>
    <w:rsid w:val="00356DD7"/>
    <w:rsid w:val="00356EB3"/>
    <w:rsid w:val="003571E2"/>
    <w:rsid w:val="003579D3"/>
    <w:rsid w:val="00362309"/>
    <w:rsid w:val="00362A67"/>
    <w:rsid w:val="00362E26"/>
    <w:rsid w:val="00362E49"/>
    <w:rsid w:val="003630F4"/>
    <w:rsid w:val="003631D0"/>
    <w:rsid w:val="00363DE0"/>
    <w:rsid w:val="00363EEC"/>
    <w:rsid w:val="00363FB0"/>
    <w:rsid w:val="003640F5"/>
    <w:rsid w:val="00365786"/>
    <w:rsid w:val="00365F6F"/>
    <w:rsid w:val="00366BF0"/>
    <w:rsid w:val="00366F22"/>
    <w:rsid w:val="0036744E"/>
    <w:rsid w:val="00367C70"/>
    <w:rsid w:val="00370F97"/>
    <w:rsid w:val="003721EF"/>
    <w:rsid w:val="00372D9E"/>
    <w:rsid w:val="003738A3"/>
    <w:rsid w:val="00373E45"/>
    <w:rsid w:val="003746EF"/>
    <w:rsid w:val="00375039"/>
    <w:rsid w:val="00375AD3"/>
    <w:rsid w:val="00375B40"/>
    <w:rsid w:val="00375BDD"/>
    <w:rsid w:val="00375F05"/>
    <w:rsid w:val="0037663A"/>
    <w:rsid w:val="0038097F"/>
    <w:rsid w:val="00380A46"/>
    <w:rsid w:val="00380ED5"/>
    <w:rsid w:val="00381547"/>
    <w:rsid w:val="00381C2B"/>
    <w:rsid w:val="00382485"/>
    <w:rsid w:val="003837E8"/>
    <w:rsid w:val="003850C9"/>
    <w:rsid w:val="003866C2"/>
    <w:rsid w:val="00386F3F"/>
    <w:rsid w:val="00386FF1"/>
    <w:rsid w:val="0039068F"/>
    <w:rsid w:val="00391BC6"/>
    <w:rsid w:val="0039355A"/>
    <w:rsid w:val="003939A0"/>
    <w:rsid w:val="00394313"/>
    <w:rsid w:val="00394B18"/>
    <w:rsid w:val="00396358"/>
    <w:rsid w:val="0039649D"/>
    <w:rsid w:val="00396682"/>
    <w:rsid w:val="00396D3D"/>
    <w:rsid w:val="00396EA2"/>
    <w:rsid w:val="003A0A39"/>
    <w:rsid w:val="003A1DAF"/>
    <w:rsid w:val="003A2409"/>
    <w:rsid w:val="003A28A9"/>
    <w:rsid w:val="003A4F1D"/>
    <w:rsid w:val="003A4FEB"/>
    <w:rsid w:val="003A5268"/>
    <w:rsid w:val="003A5CA8"/>
    <w:rsid w:val="003A6AD5"/>
    <w:rsid w:val="003A6E37"/>
    <w:rsid w:val="003A7F2E"/>
    <w:rsid w:val="003B0798"/>
    <w:rsid w:val="003B0A20"/>
    <w:rsid w:val="003B0D93"/>
    <w:rsid w:val="003B1360"/>
    <w:rsid w:val="003B1D93"/>
    <w:rsid w:val="003B24AA"/>
    <w:rsid w:val="003B2BA9"/>
    <w:rsid w:val="003B4990"/>
    <w:rsid w:val="003B4BFE"/>
    <w:rsid w:val="003B4D42"/>
    <w:rsid w:val="003B4E37"/>
    <w:rsid w:val="003B51A2"/>
    <w:rsid w:val="003B55B7"/>
    <w:rsid w:val="003B791F"/>
    <w:rsid w:val="003C2BB5"/>
    <w:rsid w:val="003C6041"/>
    <w:rsid w:val="003C618C"/>
    <w:rsid w:val="003C77E7"/>
    <w:rsid w:val="003D0EF8"/>
    <w:rsid w:val="003D1B78"/>
    <w:rsid w:val="003D2CE8"/>
    <w:rsid w:val="003D3BD3"/>
    <w:rsid w:val="003D4203"/>
    <w:rsid w:val="003D43BB"/>
    <w:rsid w:val="003D5370"/>
    <w:rsid w:val="003D6239"/>
    <w:rsid w:val="003D6539"/>
    <w:rsid w:val="003D6DF6"/>
    <w:rsid w:val="003D7711"/>
    <w:rsid w:val="003E04BA"/>
    <w:rsid w:val="003E15EF"/>
    <w:rsid w:val="003E1CE3"/>
    <w:rsid w:val="003E2068"/>
    <w:rsid w:val="003E2C27"/>
    <w:rsid w:val="003E3598"/>
    <w:rsid w:val="003E3B40"/>
    <w:rsid w:val="003E3E04"/>
    <w:rsid w:val="003E43B4"/>
    <w:rsid w:val="003E4BEE"/>
    <w:rsid w:val="003E5DE3"/>
    <w:rsid w:val="003E6DE6"/>
    <w:rsid w:val="003E6F05"/>
    <w:rsid w:val="003E741C"/>
    <w:rsid w:val="003E773A"/>
    <w:rsid w:val="003E7F10"/>
    <w:rsid w:val="003F02CF"/>
    <w:rsid w:val="003F0A2C"/>
    <w:rsid w:val="003F2197"/>
    <w:rsid w:val="003F241F"/>
    <w:rsid w:val="003F36F6"/>
    <w:rsid w:val="003F3D63"/>
    <w:rsid w:val="003F4434"/>
    <w:rsid w:val="003F7627"/>
    <w:rsid w:val="0040009F"/>
    <w:rsid w:val="00400C48"/>
    <w:rsid w:val="00402427"/>
    <w:rsid w:val="0040255B"/>
    <w:rsid w:val="00402A63"/>
    <w:rsid w:val="00402C2F"/>
    <w:rsid w:val="004063ED"/>
    <w:rsid w:val="0040641C"/>
    <w:rsid w:val="004069A7"/>
    <w:rsid w:val="004077CF"/>
    <w:rsid w:val="0041041F"/>
    <w:rsid w:val="004107D0"/>
    <w:rsid w:val="0041095C"/>
    <w:rsid w:val="00411347"/>
    <w:rsid w:val="004116B1"/>
    <w:rsid w:val="00411A44"/>
    <w:rsid w:val="00412CF6"/>
    <w:rsid w:val="00412D8F"/>
    <w:rsid w:val="004142E3"/>
    <w:rsid w:val="0041489C"/>
    <w:rsid w:val="00414C74"/>
    <w:rsid w:val="0041532D"/>
    <w:rsid w:val="00416737"/>
    <w:rsid w:val="004171A9"/>
    <w:rsid w:val="00417902"/>
    <w:rsid w:val="00420963"/>
    <w:rsid w:val="004209B4"/>
    <w:rsid w:val="004224F4"/>
    <w:rsid w:val="00422AEF"/>
    <w:rsid w:val="004235BC"/>
    <w:rsid w:val="004238B8"/>
    <w:rsid w:val="00423CD2"/>
    <w:rsid w:val="00423ECD"/>
    <w:rsid w:val="004316AE"/>
    <w:rsid w:val="004331E4"/>
    <w:rsid w:val="00433C14"/>
    <w:rsid w:val="00433E55"/>
    <w:rsid w:val="004343A1"/>
    <w:rsid w:val="004355FF"/>
    <w:rsid w:val="00435890"/>
    <w:rsid w:val="00436D03"/>
    <w:rsid w:val="004379F6"/>
    <w:rsid w:val="00437BBC"/>
    <w:rsid w:val="00441338"/>
    <w:rsid w:val="00441660"/>
    <w:rsid w:val="00441C2A"/>
    <w:rsid w:val="00441DB2"/>
    <w:rsid w:val="0044218E"/>
    <w:rsid w:val="00443665"/>
    <w:rsid w:val="0044441F"/>
    <w:rsid w:val="00444C4B"/>
    <w:rsid w:val="0044517E"/>
    <w:rsid w:val="004458FD"/>
    <w:rsid w:val="00447365"/>
    <w:rsid w:val="0045113D"/>
    <w:rsid w:val="004527A1"/>
    <w:rsid w:val="00452E15"/>
    <w:rsid w:val="00452E55"/>
    <w:rsid w:val="0045378D"/>
    <w:rsid w:val="0045483C"/>
    <w:rsid w:val="00454DDB"/>
    <w:rsid w:val="0045610B"/>
    <w:rsid w:val="00457879"/>
    <w:rsid w:val="00457960"/>
    <w:rsid w:val="00461999"/>
    <w:rsid w:val="00461A7F"/>
    <w:rsid w:val="004620DF"/>
    <w:rsid w:val="00462DDB"/>
    <w:rsid w:val="004635AB"/>
    <w:rsid w:val="00463AE7"/>
    <w:rsid w:val="00464D47"/>
    <w:rsid w:val="00465C6F"/>
    <w:rsid w:val="00471B22"/>
    <w:rsid w:val="0047245A"/>
    <w:rsid w:val="00472981"/>
    <w:rsid w:val="00472B53"/>
    <w:rsid w:val="00472EE9"/>
    <w:rsid w:val="0047504A"/>
    <w:rsid w:val="00475057"/>
    <w:rsid w:val="00475F93"/>
    <w:rsid w:val="004763A6"/>
    <w:rsid w:val="004765AB"/>
    <w:rsid w:val="00476966"/>
    <w:rsid w:val="004775B9"/>
    <w:rsid w:val="00477BC4"/>
    <w:rsid w:val="004829F6"/>
    <w:rsid w:val="00484517"/>
    <w:rsid w:val="004861F9"/>
    <w:rsid w:val="00487D83"/>
    <w:rsid w:val="0049014D"/>
    <w:rsid w:val="0049015B"/>
    <w:rsid w:val="00490A39"/>
    <w:rsid w:val="00490A52"/>
    <w:rsid w:val="00490E70"/>
    <w:rsid w:val="00491134"/>
    <w:rsid w:val="00491D97"/>
    <w:rsid w:val="00491E56"/>
    <w:rsid w:val="0049297E"/>
    <w:rsid w:val="00492995"/>
    <w:rsid w:val="00492F9E"/>
    <w:rsid w:val="00493858"/>
    <w:rsid w:val="00493E24"/>
    <w:rsid w:val="00493F55"/>
    <w:rsid w:val="00494156"/>
    <w:rsid w:val="00497F67"/>
    <w:rsid w:val="004A0FD8"/>
    <w:rsid w:val="004A1437"/>
    <w:rsid w:val="004A289B"/>
    <w:rsid w:val="004A2B89"/>
    <w:rsid w:val="004A3EA0"/>
    <w:rsid w:val="004A6519"/>
    <w:rsid w:val="004A71BC"/>
    <w:rsid w:val="004A7801"/>
    <w:rsid w:val="004A7F88"/>
    <w:rsid w:val="004B0164"/>
    <w:rsid w:val="004B09EA"/>
    <w:rsid w:val="004B103D"/>
    <w:rsid w:val="004B13E3"/>
    <w:rsid w:val="004B21EE"/>
    <w:rsid w:val="004B2415"/>
    <w:rsid w:val="004B2534"/>
    <w:rsid w:val="004B2DC6"/>
    <w:rsid w:val="004B35D7"/>
    <w:rsid w:val="004B458D"/>
    <w:rsid w:val="004B4FBC"/>
    <w:rsid w:val="004B5528"/>
    <w:rsid w:val="004B616A"/>
    <w:rsid w:val="004B6936"/>
    <w:rsid w:val="004B72F2"/>
    <w:rsid w:val="004B7414"/>
    <w:rsid w:val="004B7436"/>
    <w:rsid w:val="004B7453"/>
    <w:rsid w:val="004B7D7A"/>
    <w:rsid w:val="004C0283"/>
    <w:rsid w:val="004C12D0"/>
    <w:rsid w:val="004C34C9"/>
    <w:rsid w:val="004C3887"/>
    <w:rsid w:val="004C468F"/>
    <w:rsid w:val="004C5279"/>
    <w:rsid w:val="004C574E"/>
    <w:rsid w:val="004C638B"/>
    <w:rsid w:val="004C7673"/>
    <w:rsid w:val="004D0207"/>
    <w:rsid w:val="004D0284"/>
    <w:rsid w:val="004D0C3D"/>
    <w:rsid w:val="004D15D3"/>
    <w:rsid w:val="004D4663"/>
    <w:rsid w:val="004D474F"/>
    <w:rsid w:val="004D51BC"/>
    <w:rsid w:val="004D6916"/>
    <w:rsid w:val="004D6986"/>
    <w:rsid w:val="004D6BDD"/>
    <w:rsid w:val="004E1242"/>
    <w:rsid w:val="004E3B0C"/>
    <w:rsid w:val="004E4CC8"/>
    <w:rsid w:val="004E625C"/>
    <w:rsid w:val="004F043E"/>
    <w:rsid w:val="004F2428"/>
    <w:rsid w:val="004F2F57"/>
    <w:rsid w:val="004F3633"/>
    <w:rsid w:val="004F4625"/>
    <w:rsid w:val="004F4E4E"/>
    <w:rsid w:val="004F4FF9"/>
    <w:rsid w:val="004F5702"/>
    <w:rsid w:val="004F5904"/>
    <w:rsid w:val="004F6862"/>
    <w:rsid w:val="004F79BE"/>
    <w:rsid w:val="00500672"/>
    <w:rsid w:val="00501802"/>
    <w:rsid w:val="00501CC5"/>
    <w:rsid w:val="005022F4"/>
    <w:rsid w:val="00503E7F"/>
    <w:rsid w:val="00505833"/>
    <w:rsid w:val="005066DB"/>
    <w:rsid w:val="005071FC"/>
    <w:rsid w:val="0050726B"/>
    <w:rsid w:val="005073F7"/>
    <w:rsid w:val="00507ECA"/>
    <w:rsid w:val="00510F67"/>
    <w:rsid w:val="005112AA"/>
    <w:rsid w:val="005115B7"/>
    <w:rsid w:val="005120F5"/>
    <w:rsid w:val="005137B3"/>
    <w:rsid w:val="005168E3"/>
    <w:rsid w:val="00516B58"/>
    <w:rsid w:val="0051705D"/>
    <w:rsid w:val="00517666"/>
    <w:rsid w:val="0051799A"/>
    <w:rsid w:val="00517B84"/>
    <w:rsid w:val="00521732"/>
    <w:rsid w:val="00521895"/>
    <w:rsid w:val="00522547"/>
    <w:rsid w:val="005239A9"/>
    <w:rsid w:val="00524CEF"/>
    <w:rsid w:val="00525782"/>
    <w:rsid w:val="00525B02"/>
    <w:rsid w:val="00525F70"/>
    <w:rsid w:val="0052652F"/>
    <w:rsid w:val="00527B8D"/>
    <w:rsid w:val="00531859"/>
    <w:rsid w:val="00531E34"/>
    <w:rsid w:val="00531F57"/>
    <w:rsid w:val="0053217F"/>
    <w:rsid w:val="0053224A"/>
    <w:rsid w:val="00532C7C"/>
    <w:rsid w:val="005338CA"/>
    <w:rsid w:val="005343BF"/>
    <w:rsid w:val="005348D7"/>
    <w:rsid w:val="0053510D"/>
    <w:rsid w:val="005364EA"/>
    <w:rsid w:val="005367B5"/>
    <w:rsid w:val="0053732C"/>
    <w:rsid w:val="00537529"/>
    <w:rsid w:val="0054030C"/>
    <w:rsid w:val="00540371"/>
    <w:rsid w:val="0054078E"/>
    <w:rsid w:val="005407AA"/>
    <w:rsid w:val="0054166D"/>
    <w:rsid w:val="0054176A"/>
    <w:rsid w:val="005424B8"/>
    <w:rsid w:val="0054382C"/>
    <w:rsid w:val="00543928"/>
    <w:rsid w:val="00544228"/>
    <w:rsid w:val="00544419"/>
    <w:rsid w:val="00545BB8"/>
    <w:rsid w:val="00545C0D"/>
    <w:rsid w:val="00546D92"/>
    <w:rsid w:val="0054729B"/>
    <w:rsid w:val="00547634"/>
    <w:rsid w:val="00547D11"/>
    <w:rsid w:val="0055087C"/>
    <w:rsid w:val="005511E9"/>
    <w:rsid w:val="0055138D"/>
    <w:rsid w:val="0055261F"/>
    <w:rsid w:val="00554243"/>
    <w:rsid w:val="00555427"/>
    <w:rsid w:val="00555714"/>
    <w:rsid w:val="00555B5B"/>
    <w:rsid w:val="0055661A"/>
    <w:rsid w:val="005569B1"/>
    <w:rsid w:val="00556E7A"/>
    <w:rsid w:val="00557A55"/>
    <w:rsid w:val="005605E1"/>
    <w:rsid w:val="00560BB3"/>
    <w:rsid w:val="005625FA"/>
    <w:rsid w:val="005626F9"/>
    <w:rsid w:val="00562A8B"/>
    <w:rsid w:val="00562B29"/>
    <w:rsid w:val="00563932"/>
    <w:rsid w:val="0056457C"/>
    <w:rsid w:val="00564F14"/>
    <w:rsid w:val="00565694"/>
    <w:rsid w:val="005662CF"/>
    <w:rsid w:val="00570065"/>
    <w:rsid w:val="0057033E"/>
    <w:rsid w:val="00570C21"/>
    <w:rsid w:val="00571D41"/>
    <w:rsid w:val="005721FE"/>
    <w:rsid w:val="00572E9D"/>
    <w:rsid w:val="005741BF"/>
    <w:rsid w:val="0057493B"/>
    <w:rsid w:val="00574A71"/>
    <w:rsid w:val="00575EC5"/>
    <w:rsid w:val="00576473"/>
    <w:rsid w:val="005769A5"/>
    <w:rsid w:val="005814F5"/>
    <w:rsid w:val="00582565"/>
    <w:rsid w:val="005829B7"/>
    <w:rsid w:val="00582B5D"/>
    <w:rsid w:val="005831A2"/>
    <w:rsid w:val="00583A7F"/>
    <w:rsid w:val="005845C4"/>
    <w:rsid w:val="00584CBF"/>
    <w:rsid w:val="00584F4E"/>
    <w:rsid w:val="005855DC"/>
    <w:rsid w:val="005856EA"/>
    <w:rsid w:val="0058677C"/>
    <w:rsid w:val="00587D33"/>
    <w:rsid w:val="00587DE2"/>
    <w:rsid w:val="005914F0"/>
    <w:rsid w:val="00594262"/>
    <w:rsid w:val="0059463F"/>
    <w:rsid w:val="005946F0"/>
    <w:rsid w:val="00595C0E"/>
    <w:rsid w:val="0059711A"/>
    <w:rsid w:val="005A023F"/>
    <w:rsid w:val="005A04F6"/>
    <w:rsid w:val="005A14D0"/>
    <w:rsid w:val="005A1963"/>
    <w:rsid w:val="005A2BF7"/>
    <w:rsid w:val="005A4A77"/>
    <w:rsid w:val="005A50C3"/>
    <w:rsid w:val="005A5438"/>
    <w:rsid w:val="005A5665"/>
    <w:rsid w:val="005A741F"/>
    <w:rsid w:val="005A7E33"/>
    <w:rsid w:val="005B02E4"/>
    <w:rsid w:val="005B10B9"/>
    <w:rsid w:val="005B1227"/>
    <w:rsid w:val="005B1DBF"/>
    <w:rsid w:val="005B4EDD"/>
    <w:rsid w:val="005B54FC"/>
    <w:rsid w:val="005B664A"/>
    <w:rsid w:val="005B6868"/>
    <w:rsid w:val="005C0429"/>
    <w:rsid w:val="005C09C8"/>
    <w:rsid w:val="005C0C8D"/>
    <w:rsid w:val="005C1334"/>
    <w:rsid w:val="005C3177"/>
    <w:rsid w:val="005C3844"/>
    <w:rsid w:val="005C39AC"/>
    <w:rsid w:val="005C3D56"/>
    <w:rsid w:val="005C41A0"/>
    <w:rsid w:val="005C4540"/>
    <w:rsid w:val="005C587C"/>
    <w:rsid w:val="005C7F21"/>
    <w:rsid w:val="005D060D"/>
    <w:rsid w:val="005D0899"/>
    <w:rsid w:val="005D0975"/>
    <w:rsid w:val="005D0F7C"/>
    <w:rsid w:val="005D1BA8"/>
    <w:rsid w:val="005D1FBA"/>
    <w:rsid w:val="005D33F9"/>
    <w:rsid w:val="005D471D"/>
    <w:rsid w:val="005D5AB7"/>
    <w:rsid w:val="005D5C34"/>
    <w:rsid w:val="005D69B0"/>
    <w:rsid w:val="005D6CEA"/>
    <w:rsid w:val="005E0502"/>
    <w:rsid w:val="005E0D0D"/>
    <w:rsid w:val="005E13A7"/>
    <w:rsid w:val="005E1549"/>
    <w:rsid w:val="005E27F5"/>
    <w:rsid w:val="005E2DEC"/>
    <w:rsid w:val="005E2EC5"/>
    <w:rsid w:val="005E3F16"/>
    <w:rsid w:val="005E3F22"/>
    <w:rsid w:val="005E41FD"/>
    <w:rsid w:val="005E46CC"/>
    <w:rsid w:val="005E4914"/>
    <w:rsid w:val="005E5805"/>
    <w:rsid w:val="005E5C88"/>
    <w:rsid w:val="005E7238"/>
    <w:rsid w:val="005F034C"/>
    <w:rsid w:val="005F09D6"/>
    <w:rsid w:val="005F0D65"/>
    <w:rsid w:val="005F0D82"/>
    <w:rsid w:val="005F0ED4"/>
    <w:rsid w:val="005F148E"/>
    <w:rsid w:val="005F1F73"/>
    <w:rsid w:val="005F252A"/>
    <w:rsid w:val="005F267C"/>
    <w:rsid w:val="005F2E49"/>
    <w:rsid w:val="005F32C7"/>
    <w:rsid w:val="005F3607"/>
    <w:rsid w:val="005F4387"/>
    <w:rsid w:val="005F4C4A"/>
    <w:rsid w:val="005F5600"/>
    <w:rsid w:val="005F5A67"/>
    <w:rsid w:val="005F63F0"/>
    <w:rsid w:val="006013B3"/>
    <w:rsid w:val="006015B5"/>
    <w:rsid w:val="0060227E"/>
    <w:rsid w:val="00603B35"/>
    <w:rsid w:val="00604942"/>
    <w:rsid w:val="0060508C"/>
    <w:rsid w:val="00605368"/>
    <w:rsid w:val="00607971"/>
    <w:rsid w:val="006079AA"/>
    <w:rsid w:val="00610C3E"/>
    <w:rsid w:val="00611E8E"/>
    <w:rsid w:val="006128A2"/>
    <w:rsid w:val="00612EF3"/>
    <w:rsid w:val="006138C9"/>
    <w:rsid w:val="00613FB2"/>
    <w:rsid w:val="006147D4"/>
    <w:rsid w:val="00614CD5"/>
    <w:rsid w:val="00614D27"/>
    <w:rsid w:val="00615DEA"/>
    <w:rsid w:val="006163F3"/>
    <w:rsid w:val="00616A48"/>
    <w:rsid w:val="00617652"/>
    <w:rsid w:val="006178A9"/>
    <w:rsid w:val="0062008D"/>
    <w:rsid w:val="00620463"/>
    <w:rsid w:val="00620CA8"/>
    <w:rsid w:val="00621467"/>
    <w:rsid w:val="006216EA"/>
    <w:rsid w:val="00621B3E"/>
    <w:rsid w:val="00622364"/>
    <w:rsid w:val="006231DF"/>
    <w:rsid w:val="00624A01"/>
    <w:rsid w:val="00624AE7"/>
    <w:rsid w:val="00626469"/>
    <w:rsid w:val="00626545"/>
    <w:rsid w:val="006265B5"/>
    <w:rsid w:val="00627D8E"/>
    <w:rsid w:val="00630352"/>
    <w:rsid w:val="00631BFE"/>
    <w:rsid w:val="00632033"/>
    <w:rsid w:val="006321EC"/>
    <w:rsid w:val="00632BC7"/>
    <w:rsid w:val="00632C67"/>
    <w:rsid w:val="00633974"/>
    <w:rsid w:val="00633B16"/>
    <w:rsid w:val="0063453B"/>
    <w:rsid w:val="00634610"/>
    <w:rsid w:val="00635A8D"/>
    <w:rsid w:val="0063694A"/>
    <w:rsid w:val="00637804"/>
    <w:rsid w:val="0064077A"/>
    <w:rsid w:val="00640DA5"/>
    <w:rsid w:val="006411CC"/>
    <w:rsid w:val="00641429"/>
    <w:rsid w:val="006421E5"/>
    <w:rsid w:val="00643F87"/>
    <w:rsid w:val="006458CA"/>
    <w:rsid w:val="006471BC"/>
    <w:rsid w:val="0065106E"/>
    <w:rsid w:val="00651406"/>
    <w:rsid w:val="00651524"/>
    <w:rsid w:val="00651A4F"/>
    <w:rsid w:val="00651D17"/>
    <w:rsid w:val="00651D46"/>
    <w:rsid w:val="00651E24"/>
    <w:rsid w:val="00652183"/>
    <w:rsid w:val="006521E9"/>
    <w:rsid w:val="0065559B"/>
    <w:rsid w:val="006557A0"/>
    <w:rsid w:val="00655AF0"/>
    <w:rsid w:val="00656DC5"/>
    <w:rsid w:val="00657366"/>
    <w:rsid w:val="006576FB"/>
    <w:rsid w:val="00657CBD"/>
    <w:rsid w:val="00657E7B"/>
    <w:rsid w:val="00657E81"/>
    <w:rsid w:val="006617E8"/>
    <w:rsid w:val="00662342"/>
    <w:rsid w:val="006623BF"/>
    <w:rsid w:val="00662574"/>
    <w:rsid w:val="00662634"/>
    <w:rsid w:val="0066313C"/>
    <w:rsid w:val="00663171"/>
    <w:rsid w:val="00663D58"/>
    <w:rsid w:val="00665070"/>
    <w:rsid w:val="006657BD"/>
    <w:rsid w:val="00665F0B"/>
    <w:rsid w:val="00666D4F"/>
    <w:rsid w:val="0066729F"/>
    <w:rsid w:val="00667614"/>
    <w:rsid w:val="00667646"/>
    <w:rsid w:val="006676B6"/>
    <w:rsid w:val="00667AD5"/>
    <w:rsid w:val="006700F4"/>
    <w:rsid w:val="006703E3"/>
    <w:rsid w:val="00670EA0"/>
    <w:rsid w:val="006714F6"/>
    <w:rsid w:val="00671626"/>
    <w:rsid w:val="00671B48"/>
    <w:rsid w:val="00673399"/>
    <w:rsid w:val="00673EB9"/>
    <w:rsid w:val="006769AB"/>
    <w:rsid w:val="00682B80"/>
    <w:rsid w:val="00682DF0"/>
    <w:rsid w:val="00684489"/>
    <w:rsid w:val="00684E5A"/>
    <w:rsid w:val="00684FA2"/>
    <w:rsid w:val="00685397"/>
    <w:rsid w:val="006856C4"/>
    <w:rsid w:val="00685B91"/>
    <w:rsid w:val="0068656D"/>
    <w:rsid w:val="0068670C"/>
    <w:rsid w:val="00690473"/>
    <w:rsid w:val="00690519"/>
    <w:rsid w:val="006922FD"/>
    <w:rsid w:val="00692337"/>
    <w:rsid w:val="006929E5"/>
    <w:rsid w:val="006931B7"/>
    <w:rsid w:val="006933F5"/>
    <w:rsid w:val="006934BE"/>
    <w:rsid w:val="00694628"/>
    <w:rsid w:val="006A07DC"/>
    <w:rsid w:val="006A0B8C"/>
    <w:rsid w:val="006A0F4B"/>
    <w:rsid w:val="006A1ED7"/>
    <w:rsid w:val="006A2858"/>
    <w:rsid w:val="006A2D37"/>
    <w:rsid w:val="006A2E33"/>
    <w:rsid w:val="006A328B"/>
    <w:rsid w:val="006A44E0"/>
    <w:rsid w:val="006A4EC1"/>
    <w:rsid w:val="006A50F2"/>
    <w:rsid w:val="006A5200"/>
    <w:rsid w:val="006B02B7"/>
    <w:rsid w:val="006B23D8"/>
    <w:rsid w:val="006B379B"/>
    <w:rsid w:val="006B3BCE"/>
    <w:rsid w:val="006B50FC"/>
    <w:rsid w:val="006B5E1C"/>
    <w:rsid w:val="006B6E3E"/>
    <w:rsid w:val="006B7045"/>
    <w:rsid w:val="006B7331"/>
    <w:rsid w:val="006B7BF1"/>
    <w:rsid w:val="006C07A5"/>
    <w:rsid w:val="006C15FE"/>
    <w:rsid w:val="006C1AA9"/>
    <w:rsid w:val="006C20D0"/>
    <w:rsid w:val="006C2C51"/>
    <w:rsid w:val="006C35D9"/>
    <w:rsid w:val="006C36DA"/>
    <w:rsid w:val="006C3AB7"/>
    <w:rsid w:val="006C52B6"/>
    <w:rsid w:val="006C5F99"/>
    <w:rsid w:val="006D0109"/>
    <w:rsid w:val="006D0F6F"/>
    <w:rsid w:val="006D0FA6"/>
    <w:rsid w:val="006D1522"/>
    <w:rsid w:val="006D22D4"/>
    <w:rsid w:val="006D234B"/>
    <w:rsid w:val="006D2375"/>
    <w:rsid w:val="006D2A44"/>
    <w:rsid w:val="006D2ED8"/>
    <w:rsid w:val="006D3654"/>
    <w:rsid w:val="006D3E76"/>
    <w:rsid w:val="006D4F16"/>
    <w:rsid w:val="006D5F07"/>
    <w:rsid w:val="006D641F"/>
    <w:rsid w:val="006D6861"/>
    <w:rsid w:val="006D6E8A"/>
    <w:rsid w:val="006D6F02"/>
    <w:rsid w:val="006D7849"/>
    <w:rsid w:val="006E2FE8"/>
    <w:rsid w:val="006E3A9D"/>
    <w:rsid w:val="006E46E5"/>
    <w:rsid w:val="006E47E4"/>
    <w:rsid w:val="006E5B2B"/>
    <w:rsid w:val="006E5C31"/>
    <w:rsid w:val="006E621B"/>
    <w:rsid w:val="006F0FCC"/>
    <w:rsid w:val="006F35C7"/>
    <w:rsid w:val="006F4904"/>
    <w:rsid w:val="006F6858"/>
    <w:rsid w:val="006F720F"/>
    <w:rsid w:val="006F72CF"/>
    <w:rsid w:val="007009D5"/>
    <w:rsid w:val="00701EC2"/>
    <w:rsid w:val="0070213A"/>
    <w:rsid w:val="0070237E"/>
    <w:rsid w:val="0070274C"/>
    <w:rsid w:val="00703207"/>
    <w:rsid w:val="007036B1"/>
    <w:rsid w:val="0070377B"/>
    <w:rsid w:val="007046E1"/>
    <w:rsid w:val="00706667"/>
    <w:rsid w:val="00706FE2"/>
    <w:rsid w:val="00707011"/>
    <w:rsid w:val="00710999"/>
    <w:rsid w:val="00711C2B"/>
    <w:rsid w:val="00712BAD"/>
    <w:rsid w:val="00713823"/>
    <w:rsid w:val="0071400B"/>
    <w:rsid w:val="007145FC"/>
    <w:rsid w:val="00716270"/>
    <w:rsid w:val="007171C3"/>
    <w:rsid w:val="007175FF"/>
    <w:rsid w:val="0071764F"/>
    <w:rsid w:val="00717FD1"/>
    <w:rsid w:val="00720266"/>
    <w:rsid w:val="007204E5"/>
    <w:rsid w:val="007205BA"/>
    <w:rsid w:val="007206A2"/>
    <w:rsid w:val="00720C51"/>
    <w:rsid w:val="0072178E"/>
    <w:rsid w:val="0072207E"/>
    <w:rsid w:val="007224FD"/>
    <w:rsid w:val="0072254B"/>
    <w:rsid w:val="00722CE8"/>
    <w:rsid w:val="00722FCF"/>
    <w:rsid w:val="00723239"/>
    <w:rsid w:val="00723C41"/>
    <w:rsid w:val="00724440"/>
    <w:rsid w:val="007248E2"/>
    <w:rsid w:val="0072556E"/>
    <w:rsid w:val="00725752"/>
    <w:rsid w:val="00727D20"/>
    <w:rsid w:val="00730313"/>
    <w:rsid w:val="00730369"/>
    <w:rsid w:val="007313C9"/>
    <w:rsid w:val="00731515"/>
    <w:rsid w:val="007316C8"/>
    <w:rsid w:val="00732752"/>
    <w:rsid w:val="00732D5E"/>
    <w:rsid w:val="00732E38"/>
    <w:rsid w:val="00732F8C"/>
    <w:rsid w:val="00733F65"/>
    <w:rsid w:val="007349B7"/>
    <w:rsid w:val="0073571F"/>
    <w:rsid w:val="00736221"/>
    <w:rsid w:val="007369C8"/>
    <w:rsid w:val="00741618"/>
    <w:rsid w:val="00741CCA"/>
    <w:rsid w:val="007425B1"/>
    <w:rsid w:val="007435F8"/>
    <w:rsid w:val="00743DD3"/>
    <w:rsid w:val="007447A4"/>
    <w:rsid w:val="007459FC"/>
    <w:rsid w:val="00747346"/>
    <w:rsid w:val="00752D32"/>
    <w:rsid w:val="0075474F"/>
    <w:rsid w:val="0075562E"/>
    <w:rsid w:val="00755FEE"/>
    <w:rsid w:val="0075759B"/>
    <w:rsid w:val="0075794B"/>
    <w:rsid w:val="007600E1"/>
    <w:rsid w:val="0076152B"/>
    <w:rsid w:val="00761EC2"/>
    <w:rsid w:val="00762500"/>
    <w:rsid w:val="0076363B"/>
    <w:rsid w:val="00764F27"/>
    <w:rsid w:val="00765BF2"/>
    <w:rsid w:val="0076671E"/>
    <w:rsid w:val="00766B69"/>
    <w:rsid w:val="0076771D"/>
    <w:rsid w:val="007678B3"/>
    <w:rsid w:val="00767B86"/>
    <w:rsid w:val="00770893"/>
    <w:rsid w:val="00770A9B"/>
    <w:rsid w:val="00772D63"/>
    <w:rsid w:val="0077482E"/>
    <w:rsid w:val="00774CDD"/>
    <w:rsid w:val="007774AC"/>
    <w:rsid w:val="00780694"/>
    <w:rsid w:val="00780F07"/>
    <w:rsid w:val="0078125C"/>
    <w:rsid w:val="007823C4"/>
    <w:rsid w:val="00784444"/>
    <w:rsid w:val="007900D4"/>
    <w:rsid w:val="007901C7"/>
    <w:rsid w:val="00790494"/>
    <w:rsid w:val="007907DF"/>
    <w:rsid w:val="00790E96"/>
    <w:rsid w:val="007910E6"/>
    <w:rsid w:val="00791799"/>
    <w:rsid w:val="0079234B"/>
    <w:rsid w:val="00793616"/>
    <w:rsid w:val="00794362"/>
    <w:rsid w:val="00794B19"/>
    <w:rsid w:val="007950F0"/>
    <w:rsid w:val="007952C6"/>
    <w:rsid w:val="00795FE4"/>
    <w:rsid w:val="007A0697"/>
    <w:rsid w:val="007A1584"/>
    <w:rsid w:val="007A2352"/>
    <w:rsid w:val="007A2689"/>
    <w:rsid w:val="007A2F7A"/>
    <w:rsid w:val="007A317C"/>
    <w:rsid w:val="007A342D"/>
    <w:rsid w:val="007A3C35"/>
    <w:rsid w:val="007A4489"/>
    <w:rsid w:val="007A56DE"/>
    <w:rsid w:val="007A6650"/>
    <w:rsid w:val="007A7E22"/>
    <w:rsid w:val="007B050F"/>
    <w:rsid w:val="007B3079"/>
    <w:rsid w:val="007B3BF5"/>
    <w:rsid w:val="007B4001"/>
    <w:rsid w:val="007B5836"/>
    <w:rsid w:val="007B61DB"/>
    <w:rsid w:val="007B734B"/>
    <w:rsid w:val="007B7F8C"/>
    <w:rsid w:val="007C019A"/>
    <w:rsid w:val="007C38E6"/>
    <w:rsid w:val="007C3EBC"/>
    <w:rsid w:val="007C414D"/>
    <w:rsid w:val="007C5C98"/>
    <w:rsid w:val="007C7022"/>
    <w:rsid w:val="007C704C"/>
    <w:rsid w:val="007D0990"/>
    <w:rsid w:val="007D2443"/>
    <w:rsid w:val="007D24CB"/>
    <w:rsid w:val="007D3E69"/>
    <w:rsid w:val="007D517A"/>
    <w:rsid w:val="007D64B0"/>
    <w:rsid w:val="007D6A58"/>
    <w:rsid w:val="007D6CEC"/>
    <w:rsid w:val="007D6DE4"/>
    <w:rsid w:val="007D6E69"/>
    <w:rsid w:val="007D7E89"/>
    <w:rsid w:val="007E0225"/>
    <w:rsid w:val="007E0493"/>
    <w:rsid w:val="007E0A05"/>
    <w:rsid w:val="007E1547"/>
    <w:rsid w:val="007E184C"/>
    <w:rsid w:val="007E18DE"/>
    <w:rsid w:val="007E1AA6"/>
    <w:rsid w:val="007E1D2A"/>
    <w:rsid w:val="007E3442"/>
    <w:rsid w:val="007E3822"/>
    <w:rsid w:val="007E3B62"/>
    <w:rsid w:val="007E3FD8"/>
    <w:rsid w:val="007E72F1"/>
    <w:rsid w:val="007E761E"/>
    <w:rsid w:val="007E7BAB"/>
    <w:rsid w:val="007F011A"/>
    <w:rsid w:val="007F2BA9"/>
    <w:rsid w:val="007F3330"/>
    <w:rsid w:val="007F3BE4"/>
    <w:rsid w:val="007F4C64"/>
    <w:rsid w:val="007F4C73"/>
    <w:rsid w:val="007F5F3D"/>
    <w:rsid w:val="007F6C81"/>
    <w:rsid w:val="007F6F8B"/>
    <w:rsid w:val="007F7635"/>
    <w:rsid w:val="00800A1F"/>
    <w:rsid w:val="008018FB"/>
    <w:rsid w:val="00806509"/>
    <w:rsid w:val="008068DD"/>
    <w:rsid w:val="00807315"/>
    <w:rsid w:val="00811C64"/>
    <w:rsid w:val="00812918"/>
    <w:rsid w:val="008129F3"/>
    <w:rsid w:val="00812AA2"/>
    <w:rsid w:val="00812B06"/>
    <w:rsid w:val="00813C00"/>
    <w:rsid w:val="00815027"/>
    <w:rsid w:val="008154A5"/>
    <w:rsid w:val="008160C0"/>
    <w:rsid w:val="00816177"/>
    <w:rsid w:val="008164D7"/>
    <w:rsid w:val="00816ED4"/>
    <w:rsid w:val="00817818"/>
    <w:rsid w:val="00817C7B"/>
    <w:rsid w:val="008201FA"/>
    <w:rsid w:val="008209FE"/>
    <w:rsid w:val="00820D63"/>
    <w:rsid w:val="00821295"/>
    <w:rsid w:val="008212E3"/>
    <w:rsid w:val="00821514"/>
    <w:rsid w:val="00823105"/>
    <w:rsid w:val="00824DD5"/>
    <w:rsid w:val="008258B3"/>
    <w:rsid w:val="00825DF8"/>
    <w:rsid w:val="008277A9"/>
    <w:rsid w:val="00827815"/>
    <w:rsid w:val="00827C10"/>
    <w:rsid w:val="0083103B"/>
    <w:rsid w:val="008311B2"/>
    <w:rsid w:val="00832269"/>
    <w:rsid w:val="00832F21"/>
    <w:rsid w:val="008331ED"/>
    <w:rsid w:val="008353F7"/>
    <w:rsid w:val="00836AD6"/>
    <w:rsid w:val="008371A3"/>
    <w:rsid w:val="00837AD5"/>
    <w:rsid w:val="00840A2D"/>
    <w:rsid w:val="008411C9"/>
    <w:rsid w:val="00842561"/>
    <w:rsid w:val="0084274B"/>
    <w:rsid w:val="00843697"/>
    <w:rsid w:val="008452F3"/>
    <w:rsid w:val="008459EB"/>
    <w:rsid w:val="00845BDC"/>
    <w:rsid w:val="008466DB"/>
    <w:rsid w:val="00846949"/>
    <w:rsid w:val="008472DF"/>
    <w:rsid w:val="0085004C"/>
    <w:rsid w:val="0085110D"/>
    <w:rsid w:val="008514AE"/>
    <w:rsid w:val="00851A97"/>
    <w:rsid w:val="008539F9"/>
    <w:rsid w:val="00853E11"/>
    <w:rsid w:val="0085414F"/>
    <w:rsid w:val="00854309"/>
    <w:rsid w:val="00854444"/>
    <w:rsid w:val="008545C1"/>
    <w:rsid w:val="008546DF"/>
    <w:rsid w:val="00854F78"/>
    <w:rsid w:val="0085597C"/>
    <w:rsid w:val="00856792"/>
    <w:rsid w:val="0085694B"/>
    <w:rsid w:val="00856BAD"/>
    <w:rsid w:val="00856E58"/>
    <w:rsid w:val="00857082"/>
    <w:rsid w:val="008579E2"/>
    <w:rsid w:val="00857A0E"/>
    <w:rsid w:val="00860413"/>
    <w:rsid w:val="008617F6"/>
    <w:rsid w:val="00862615"/>
    <w:rsid w:val="0086269F"/>
    <w:rsid w:val="008628FD"/>
    <w:rsid w:val="0086335E"/>
    <w:rsid w:val="008636C1"/>
    <w:rsid w:val="00863BDA"/>
    <w:rsid w:val="00863F21"/>
    <w:rsid w:val="00865041"/>
    <w:rsid w:val="00865C64"/>
    <w:rsid w:val="00866295"/>
    <w:rsid w:val="00867D50"/>
    <w:rsid w:val="00870ED6"/>
    <w:rsid w:val="0087126D"/>
    <w:rsid w:val="00871A12"/>
    <w:rsid w:val="00873DB4"/>
    <w:rsid w:val="0087400E"/>
    <w:rsid w:val="00874202"/>
    <w:rsid w:val="00875493"/>
    <w:rsid w:val="00876785"/>
    <w:rsid w:val="0087775A"/>
    <w:rsid w:val="00877A00"/>
    <w:rsid w:val="00880280"/>
    <w:rsid w:val="008804BA"/>
    <w:rsid w:val="00881B22"/>
    <w:rsid w:val="00882217"/>
    <w:rsid w:val="008823E3"/>
    <w:rsid w:val="00883492"/>
    <w:rsid w:val="008852EC"/>
    <w:rsid w:val="00885D28"/>
    <w:rsid w:val="008863B9"/>
    <w:rsid w:val="00886581"/>
    <w:rsid w:val="00886806"/>
    <w:rsid w:val="00886985"/>
    <w:rsid w:val="0088718A"/>
    <w:rsid w:val="008871F2"/>
    <w:rsid w:val="008879E0"/>
    <w:rsid w:val="00892163"/>
    <w:rsid w:val="00892DE4"/>
    <w:rsid w:val="00892F62"/>
    <w:rsid w:val="00893FEA"/>
    <w:rsid w:val="008945F9"/>
    <w:rsid w:val="0089510C"/>
    <w:rsid w:val="008953B3"/>
    <w:rsid w:val="0089696D"/>
    <w:rsid w:val="00896A45"/>
    <w:rsid w:val="00897058"/>
    <w:rsid w:val="00897C1C"/>
    <w:rsid w:val="00897F2A"/>
    <w:rsid w:val="008A0222"/>
    <w:rsid w:val="008A19C9"/>
    <w:rsid w:val="008A1DF1"/>
    <w:rsid w:val="008A33DC"/>
    <w:rsid w:val="008A4923"/>
    <w:rsid w:val="008A4DCE"/>
    <w:rsid w:val="008A5E5F"/>
    <w:rsid w:val="008A6D77"/>
    <w:rsid w:val="008A6DDC"/>
    <w:rsid w:val="008A763D"/>
    <w:rsid w:val="008B19F1"/>
    <w:rsid w:val="008B21B0"/>
    <w:rsid w:val="008B4E0E"/>
    <w:rsid w:val="008B50BE"/>
    <w:rsid w:val="008B51DA"/>
    <w:rsid w:val="008B54E5"/>
    <w:rsid w:val="008B6756"/>
    <w:rsid w:val="008C1004"/>
    <w:rsid w:val="008C1497"/>
    <w:rsid w:val="008C1A2C"/>
    <w:rsid w:val="008C2176"/>
    <w:rsid w:val="008C21D9"/>
    <w:rsid w:val="008C2329"/>
    <w:rsid w:val="008C3868"/>
    <w:rsid w:val="008C46DE"/>
    <w:rsid w:val="008C494F"/>
    <w:rsid w:val="008C49A1"/>
    <w:rsid w:val="008C4C23"/>
    <w:rsid w:val="008C59BC"/>
    <w:rsid w:val="008C6905"/>
    <w:rsid w:val="008C6C9D"/>
    <w:rsid w:val="008D004A"/>
    <w:rsid w:val="008D1803"/>
    <w:rsid w:val="008D185A"/>
    <w:rsid w:val="008D18E3"/>
    <w:rsid w:val="008D221C"/>
    <w:rsid w:val="008D4E70"/>
    <w:rsid w:val="008D680F"/>
    <w:rsid w:val="008D7336"/>
    <w:rsid w:val="008D7E6F"/>
    <w:rsid w:val="008E1100"/>
    <w:rsid w:val="008E2602"/>
    <w:rsid w:val="008E2CED"/>
    <w:rsid w:val="008E359C"/>
    <w:rsid w:val="008E36E2"/>
    <w:rsid w:val="008E36E4"/>
    <w:rsid w:val="008E3DAB"/>
    <w:rsid w:val="008E4364"/>
    <w:rsid w:val="008E5A34"/>
    <w:rsid w:val="008E5E36"/>
    <w:rsid w:val="008E5FC5"/>
    <w:rsid w:val="008E622D"/>
    <w:rsid w:val="008E645F"/>
    <w:rsid w:val="008E71D1"/>
    <w:rsid w:val="008E7E9A"/>
    <w:rsid w:val="008E7F46"/>
    <w:rsid w:val="008F0C92"/>
    <w:rsid w:val="008F0FD4"/>
    <w:rsid w:val="008F132A"/>
    <w:rsid w:val="008F1DE4"/>
    <w:rsid w:val="008F4115"/>
    <w:rsid w:val="008F50B1"/>
    <w:rsid w:val="008F551A"/>
    <w:rsid w:val="008F574E"/>
    <w:rsid w:val="008F5FFC"/>
    <w:rsid w:val="008F66B3"/>
    <w:rsid w:val="008F6FB1"/>
    <w:rsid w:val="008F7B54"/>
    <w:rsid w:val="008F7BC9"/>
    <w:rsid w:val="00901A91"/>
    <w:rsid w:val="00901DE3"/>
    <w:rsid w:val="009025E8"/>
    <w:rsid w:val="00902F56"/>
    <w:rsid w:val="0090370B"/>
    <w:rsid w:val="00903734"/>
    <w:rsid w:val="00904328"/>
    <w:rsid w:val="00905596"/>
    <w:rsid w:val="00905789"/>
    <w:rsid w:val="00907492"/>
    <w:rsid w:val="0091076C"/>
    <w:rsid w:val="00911E0B"/>
    <w:rsid w:val="0091230D"/>
    <w:rsid w:val="00912902"/>
    <w:rsid w:val="009133BD"/>
    <w:rsid w:val="00913AFB"/>
    <w:rsid w:val="00915DA4"/>
    <w:rsid w:val="00916658"/>
    <w:rsid w:val="00916C21"/>
    <w:rsid w:val="00917DFF"/>
    <w:rsid w:val="009205EC"/>
    <w:rsid w:val="00920F1B"/>
    <w:rsid w:val="009213E7"/>
    <w:rsid w:val="00923351"/>
    <w:rsid w:val="0092374C"/>
    <w:rsid w:val="00924807"/>
    <w:rsid w:val="009253AE"/>
    <w:rsid w:val="00925770"/>
    <w:rsid w:val="009271CA"/>
    <w:rsid w:val="00927E21"/>
    <w:rsid w:val="00931827"/>
    <w:rsid w:val="00931FCC"/>
    <w:rsid w:val="009323B4"/>
    <w:rsid w:val="0093339E"/>
    <w:rsid w:val="00934143"/>
    <w:rsid w:val="00934A54"/>
    <w:rsid w:val="00935EDC"/>
    <w:rsid w:val="009413ED"/>
    <w:rsid w:val="0094231A"/>
    <w:rsid w:val="00943031"/>
    <w:rsid w:val="00944D09"/>
    <w:rsid w:val="00944EA6"/>
    <w:rsid w:val="009468EA"/>
    <w:rsid w:val="00946CF9"/>
    <w:rsid w:val="00947D30"/>
    <w:rsid w:val="00950E9A"/>
    <w:rsid w:val="00950F47"/>
    <w:rsid w:val="00952232"/>
    <w:rsid w:val="009527B4"/>
    <w:rsid w:val="0095341C"/>
    <w:rsid w:val="00953D81"/>
    <w:rsid w:val="00955294"/>
    <w:rsid w:val="00955536"/>
    <w:rsid w:val="00957514"/>
    <w:rsid w:val="00957700"/>
    <w:rsid w:val="0095770F"/>
    <w:rsid w:val="00957D3E"/>
    <w:rsid w:val="009618AA"/>
    <w:rsid w:val="009618EA"/>
    <w:rsid w:val="00962446"/>
    <w:rsid w:val="00962D4A"/>
    <w:rsid w:val="009631D7"/>
    <w:rsid w:val="00963761"/>
    <w:rsid w:val="00963BFB"/>
    <w:rsid w:val="00965289"/>
    <w:rsid w:val="0096542F"/>
    <w:rsid w:val="00965588"/>
    <w:rsid w:val="00965843"/>
    <w:rsid w:val="009662B1"/>
    <w:rsid w:val="00966A1E"/>
    <w:rsid w:val="00967406"/>
    <w:rsid w:val="009700D7"/>
    <w:rsid w:val="00971442"/>
    <w:rsid w:val="009722DF"/>
    <w:rsid w:val="0097347F"/>
    <w:rsid w:val="0097366C"/>
    <w:rsid w:val="00973B5C"/>
    <w:rsid w:val="00973D4C"/>
    <w:rsid w:val="0097455D"/>
    <w:rsid w:val="00974AED"/>
    <w:rsid w:val="009750AC"/>
    <w:rsid w:val="0097577A"/>
    <w:rsid w:val="00975EA9"/>
    <w:rsid w:val="00976585"/>
    <w:rsid w:val="00976C47"/>
    <w:rsid w:val="00977CA5"/>
    <w:rsid w:val="0098082B"/>
    <w:rsid w:val="00980936"/>
    <w:rsid w:val="00980D5D"/>
    <w:rsid w:val="00981DF3"/>
    <w:rsid w:val="00982123"/>
    <w:rsid w:val="00982337"/>
    <w:rsid w:val="00982C89"/>
    <w:rsid w:val="0098420A"/>
    <w:rsid w:val="0098444E"/>
    <w:rsid w:val="00984533"/>
    <w:rsid w:val="00984846"/>
    <w:rsid w:val="00984F04"/>
    <w:rsid w:val="0098524E"/>
    <w:rsid w:val="00985A68"/>
    <w:rsid w:val="009869B0"/>
    <w:rsid w:val="00987811"/>
    <w:rsid w:val="009879FD"/>
    <w:rsid w:val="009905A7"/>
    <w:rsid w:val="009910F0"/>
    <w:rsid w:val="009922A5"/>
    <w:rsid w:val="00993F32"/>
    <w:rsid w:val="00993F99"/>
    <w:rsid w:val="00994D7B"/>
    <w:rsid w:val="009951B0"/>
    <w:rsid w:val="00995472"/>
    <w:rsid w:val="00995CB4"/>
    <w:rsid w:val="0099703B"/>
    <w:rsid w:val="00997570"/>
    <w:rsid w:val="009A0E28"/>
    <w:rsid w:val="009A1384"/>
    <w:rsid w:val="009A1BE6"/>
    <w:rsid w:val="009A29A1"/>
    <w:rsid w:val="009A3C5A"/>
    <w:rsid w:val="009A3E68"/>
    <w:rsid w:val="009A408D"/>
    <w:rsid w:val="009A46DD"/>
    <w:rsid w:val="009A54EE"/>
    <w:rsid w:val="009A6DC5"/>
    <w:rsid w:val="009A6F4B"/>
    <w:rsid w:val="009B1531"/>
    <w:rsid w:val="009B2010"/>
    <w:rsid w:val="009B27C0"/>
    <w:rsid w:val="009B2CE2"/>
    <w:rsid w:val="009B3615"/>
    <w:rsid w:val="009B3777"/>
    <w:rsid w:val="009B3C56"/>
    <w:rsid w:val="009B3FED"/>
    <w:rsid w:val="009B4D02"/>
    <w:rsid w:val="009B52CF"/>
    <w:rsid w:val="009B5D7E"/>
    <w:rsid w:val="009B6C66"/>
    <w:rsid w:val="009B74BB"/>
    <w:rsid w:val="009C07BA"/>
    <w:rsid w:val="009C0B03"/>
    <w:rsid w:val="009C0EFF"/>
    <w:rsid w:val="009C0FB7"/>
    <w:rsid w:val="009C12DA"/>
    <w:rsid w:val="009C2687"/>
    <w:rsid w:val="009C422B"/>
    <w:rsid w:val="009C423A"/>
    <w:rsid w:val="009C44A6"/>
    <w:rsid w:val="009C50ED"/>
    <w:rsid w:val="009D0DEA"/>
    <w:rsid w:val="009D2C6B"/>
    <w:rsid w:val="009D3529"/>
    <w:rsid w:val="009D3619"/>
    <w:rsid w:val="009D56A0"/>
    <w:rsid w:val="009D621C"/>
    <w:rsid w:val="009D642C"/>
    <w:rsid w:val="009D759E"/>
    <w:rsid w:val="009D79E8"/>
    <w:rsid w:val="009D7D31"/>
    <w:rsid w:val="009E268D"/>
    <w:rsid w:val="009E276D"/>
    <w:rsid w:val="009E2986"/>
    <w:rsid w:val="009E32D6"/>
    <w:rsid w:val="009E3B2D"/>
    <w:rsid w:val="009E44EA"/>
    <w:rsid w:val="009E4AB9"/>
    <w:rsid w:val="009E5F88"/>
    <w:rsid w:val="009E68ED"/>
    <w:rsid w:val="009E7D09"/>
    <w:rsid w:val="009E7F5E"/>
    <w:rsid w:val="009E7F6F"/>
    <w:rsid w:val="009F0AB4"/>
    <w:rsid w:val="009F2150"/>
    <w:rsid w:val="009F216B"/>
    <w:rsid w:val="009F21D4"/>
    <w:rsid w:val="009F3202"/>
    <w:rsid w:val="009F327B"/>
    <w:rsid w:val="009F4DD6"/>
    <w:rsid w:val="009F5532"/>
    <w:rsid w:val="009F553B"/>
    <w:rsid w:val="009F5EA7"/>
    <w:rsid w:val="009F67A8"/>
    <w:rsid w:val="009F7193"/>
    <w:rsid w:val="009F7DCE"/>
    <w:rsid w:val="00A0025F"/>
    <w:rsid w:val="00A01A44"/>
    <w:rsid w:val="00A02FC6"/>
    <w:rsid w:val="00A03646"/>
    <w:rsid w:val="00A05A04"/>
    <w:rsid w:val="00A05C03"/>
    <w:rsid w:val="00A0668F"/>
    <w:rsid w:val="00A06C77"/>
    <w:rsid w:val="00A07AAE"/>
    <w:rsid w:val="00A116F1"/>
    <w:rsid w:val="00A11C6E"/>
    <w:rsid w:val="00A12960"/>
    <w:rsid w:val="00A1651A"/>
    <w:rsid w:val="00A1662F"/>
    <w:rsid w:val="00A200DC"/>
    <w:rsid w:val="00A205E6"/>
    <w:rsid w:val="00A21FD6"/>
    <w:rsid w:val="00A2265E"/>
    <w:rsid w:val="00A22796"/>
    <w:rsid w:val="00A23468"/>
    <w:rsid w:val="00A23949"/>
    <w:rsid w:val="00A24523"/>
    <w:rsid w:val="00A251CA"/>
    <w:rsid w:val="00A25DE0"/>
    <w:rsid w:val="00A25E7A"/>
    <w:rsid w:val="00A26712"/>
    <w:rsid w:val="00A2712F"/>
    <w:rsid w:val="00A3043D"/>
    <w:rsid w:val="00A30455"/>
    <w:rsid w:val="00A3094B"/>
    <w:rsid w:val="00A31495"/>
    <w:rsid w:val="00A33BAD"/>
    <w:rsid w:val="00A33BD6"/>
    <w:rsid w:val="00A3566E"/>
    <w:rsid w:val="00A356BE"/>
    <w:rsid w:val="00A35901"/>
    <w:rsid w:val="00A3593E"/>
    <w:rsid w:val="00A35BCF"/>
    <w:rsid w:val="00A37113"/>
    <w:rsid w:val="00A40580"/>
    <w:rsid w:val="00A43055"/>
    <w:rsid w:val="00A434ED"/>
    <w:rsid w:val="00A4423B"/>
    <w:rsid w:val="00A44682"/>
    <w:rsid w:val="00A44F0C"/>
    <w:rsid w:val="00A44F93"/>
    <w:rsid w:val="00A471F1"/>
    <w:rsid w:val="00A47294"/>
    <w:rsid w:val="00A47CFC"/>
    <w:rsid w:val="00A502B7"/>
    <w:rsid w:val="00A5259A"/>
    <w:rsid w:val="00A537C4"/>
    <w:rsid w:val="00A5525A"/>
    <w:rsid w:val="00A55662"/>
    <w:rsid w:val="00A559C8"/>
    <w:rsid w:val="00A562DF"/>
    <w:rsid w:val="00A5647E"/>
    <w:rsid w:val="00A577D0"/>
    <w:rsid w:val="00A57B89"/>
    <w:rsid w:val="00A57C05"/>
    <w:rsid w:val="00A601AF"/>
    <w:rsid w:val="00A60706"/>
    <w:rsid w:val="00A60FCC"/>
    <w:rsid w:val="00A6315A"/>
    <w:rsid w:val="00A666C5"/>
    <w:rsid w:val="00A668A3"/>
    <w:rsid w:val="00A668E5"/>
    <w:rsid w:val="00A66AE2"/>
    <w:rsid w:val="00A67150"/>
    <w:rsid w:val="00A675C0"/>
    <w:rsid w:val="00A67C20"/>
    <w:rsid w:val="00A67E3E"/>
    <w:rsid w:val="00A67ECD"/>
    <w:rsid w:val="00A70B55"/>
    <w:rsid w:val="00A715A1"/>
    <w:rsid w:val="00A719D2"/>
    <w:rsid w:val="00A71E0A"/>
    <w:rsid w:val="00A71E59"/>
    <w:rsid w:val="00A73F04"/>
    <w:rsid w:val="00A741D0"/>
    <w:rsid w:val="00A7515D"/>
    <w:rsid w:val="00A757A4"/>
    <w:rsid w:val="00A764B9"/>
    <w:rsid w:val="00A76BD6"/>
    <w:rsid w:val="00A77176"/>
    <w:rsid w:val="00A80043"/>
    <w:rsid w:val="00A803FA"/>
    <w:rsid w:val="00A81319"/>
    <w:rsid w:val="00A83451"/>
    <w:rsid w:val="00A836C5"/>
    <w:rsid w:val="00A841CB"/>
    <w:rsid w:val="00A845E5"/>
    <w:rsid w:val="00A848E1"/>
    <w:rsid w:val="00A84B72"/>
    <w:rsid w:val="00A85698"/>
    <w:rsid w:val="00A87EC1"/>
    <w:rsid w:val="00A9000B"/>
    <w:rsid w:val="00A90A15"/>
    <w:rsid w:val="00A91F74"/>
    <w:rsid w:val="00A92CDF"/>
    <w:rsid w:val="00A92D36"/>
    <w:rsid w:val="00A9418F"/>
    <w:rsid w:val="00A9496A"/>
    <w:rsid w:val="00A95852"/>
    <w:rsid w:val="00A96154"/>
    <w:rsid w:val="00A96405"/>
    <w:rsid w:val="00AA08CD"/>
    <w:rsid w:val="00AA0989"/>
    <w:rsid w:val="00AA1747"/>
    <w:rsid w:val="00AA2B70"/>
    <w:rsid w:val="00AA3027"/>
    <w:rsid w:val="00AA3041"/>
    <w:rsid w:val="00AA3917"/>
    <w:rsid w:val="00AA3EF3"/>
    <w:rsid w:val="00AA498C"/>
    <w:rsid w:val="00AA4E6E"/>
    <w:rsid w:val="00AA4E76"/>
    <w:rsid w:val="00AA5F50"/>
    <w:rsid w:val="00AA6A7F"/>
    <w:rsid w:val="00AA6DB4"/>
    <w:rsid w:val="00AB04E6"/>
    <w:rsid w:val="00AB0573"/>
    <w:rsid w:val="00AB0A30"/>
    <w:rsid w:val="00AB118E"/>
    <w:rsid w:val="00AB16AE"/>
    <w:rsid w:val="00AB2335"/>
    <w:rsid w:val="00AB5D90"/>
    <w:rsid w:val="00AB726E"/>
    <w:rsid w:val="00AB73E5"/>
    <w:rsid w:val="00AC07C8"/>
    <w:rsid w:val="00AC16BF"/>
    <w:rsid w:val="00AC3244"/>
    <w:rsid w:val="00AC4BD6"/>
    <w:rsid w:val="00AC6B8A"/>
    <w:rsid w:val="00AC776D"/>
    <w:rsid w:val="00AD019C"/>
    <w:rsid w:val="00AD07F7"/>
    <w:rsid w:val="00AD08E9"/>
    <w:rsid w:val="00AD0D84"/>
    <w:rsid w:val="00AD1102"/>
    <w:rsid w:val="00AD1612"/>
    <w:rsid w:val="00AD2102"/>
    <w:rsid w:val="00AD2AD5"/>
    <w:rsid w:val="00AD2AE6"/>
    <w:rsid w:val="00AD36FB"/>
    <w:rsid w:val="00AD3819"/>
    <w:rsid w:val="00AD46E5"/>
    <w:rsid w:val="00AD54F5"/>
    <w:rsid w:val="00AD654A"/>
    <w:rsid w:val="00AD6B83"/>
    <w:rsid w:val="00AD7218"/>
    <w:rsid w:val="00AD7774"/>
    <w:rsid w:val="00AE0E0C"/>
    <w:rsid w:val="00AE1C48"/>
    <w:rsid w:val="00AE2108"/>
    <w:rsid w:val="00AE22DD"/>
    <w:rsid w:val="00AE2E7D"/>
    <w:rsid w:val="00AE328E"/>
    <w:rsid w:val="00AE36FC"/>
    <w:rsid w:val="00AE39BA"/>
    <w:rsid w:val="00AE4E29"/>
    <w:rsid w:val="00AE5562"/>
    <w:rsid w:val="00AE6F1D"/>
    <w:rsid w:val="00AE784C"/>
    <w:rsid w:val="00AE7B75"/>
    <w:rsid w:val="00AF1209"/>
    <w:rsid w:val="00AF4E9F"/>
    <w:rsid w:val="00AF66B9"/>
    <w:rsid w:val="00AF7683"/>
    <w:rsid w:val="00AF77EE"/>
    <w:rsid w:val="00B01460"/>
    <w:rsid w:val="00B026A8"/>
    <w:rsid w:val="00B02892"/>
    <w:rsid w:val="00B028BF"/>
    <w:rsid w:val="00B03836"/>
    <w:rsid w:val="00B03A1D"/>
    <w:rsid w:val="00B04FC7"/>
    <w:rsid w:val="00B05254"/>
    <w:rsid w:val="00B0586C"/>
    <w:rsid w:val="00B10A3E"/>
    <w:rsid w:val="00B10B35"/>
    <w:rsid w:val="00B10DF9"/>
    <w:rsid w:val="00B11A22"/>
    <w:rsid w:val="00B11C1F"/>
    <w:rsid w:val="00B13FE7"/>
    <w:rsid w:val="00B143EA"/>
    <w:rsid w:val="00B1480B"/>
    <w:rsid w:val="00B16188"/>
    <w:rsid w:val="00B16204"/>
    <w:rsid w:val="00B17C47"/>
    <w:rsid w:val="00B20305"/>
    <w:rsid w:val="00B2146A"/>
    <w:rsid w:val="00B2334D"/>
    <w:rsid w:val="00B23A0B"/>
    <w:rsid w:val="00B23C07"/>
    <w:rsid w:val="00B249B7"/>
    <w:rsid w:val="00B254FE"/>
    <w:rsid w:val="00B2649C"/>
    <w:rsid w:val="00B273FC"/>
    <w:rsid w:val="00B27733"/>
    <w:rsid w:val="00B30C0B"/>
    <w:rsid w:val="00B31284"/>
    <w:rsid w:val="00B31368"/>
    <w:rsid w:val="00B32702"/>
    <w:rsid w:val="00B33150"/>
    <w:rsid w:val="00B3403D"/>
    <w:rsid w:val="00B34B85"/>
    <w:rsid w:val="00B3531F"/>
    <w:rsid w:val="00B358DC"/>
    <w:rsid w:val="00B35BB0"/>
    <w:rsid w:val="00B35D75"/>
    <w:rsid w:val="00B36061"/>
    <w:rsid w:val="00B36729"/>
    <w:rsid w:val="00B37E83"/>
    <w:rsid w:val="00B37FA2"/>
    <w:rsid w:val="00B40FCC"/>
    <w:rsid w:val="00B415C5"/>
    <w:rsid w:val="00B427B4"/>
    <w:rsid w:val="00B4409E"/>
    <w:rsid w:val="00B45494"/>
    <w:rsid w:val="00B45D8C"/>
    <w:rsid w:val="00B45DA9"/>
    <w:rsid w:val="00B465DA"/>
    <w:rsid w:val="00B466EB"/>
    <w:rsid w:val="00B50EC4"/>
    <w:rsid w:val="00B5169A"/>
    <w:rsid w:val="00B5240A"/>
    <w:rsid w:val="00B52B03"/>
    <w:rsid w:val="00B53D99"/>
    <w:rsid w:val="00B53F36"/>
    <w:rsid w:val="00B55CC3"/>
    <w:rsid w:val="00B56687"/>
    <w:rsid w:val="00B57F47"/>
    <w:rsid w:val="00B60EEF"/>
    <w:rsid w:val="00B62719"/>
    <w:rsid w:val="00B62B5F"/>
    <w:rsid w:val="00B63291"/>
    <w:rsid w:val="00B6570F"/>
    <w:rsid w:val="00B66088"/>
    <w:rsid w:val="00B66EA6"/>
    <w:rsid w:val="00B678F4"/>
    <w:rsid w:val="00B71994"/>
    <w:rsid w:val="00B71B92"/>
    <w:rsid w:val="00B7358D"/>
    <w:rsid w:val="00B73E53"/>
    <w:rsid w:val="00B744F7"/>
    <w:rsid w:val="00B74778"/>
    <w:rsid w:val="00B756D4"/>
    <w:rsid w:val="00B768BA"/>
    <w:rsid w:val="00B77F91"/>
    <w:rsid w:val="00B8151D"/>
    <w:rsid w:val="00B834EE"/>
    <w:rsid w:val="00B83D05"/>
    <w:rsid w:val="00B86328"/>
    <w:rsid w:val="00B86349"/>
    <w:rsid w:val="00B86BF9"/>
    <w:rsid w:val="00B87488"/>
    <w:rsid w:val="00B87E02"/>
    <w:rsid w:val="00B90F27"/>
    <w:rsid w:val="00B9280F"/>
    <w:rsid w:val="00B92C5D"/>
    <w:rsid w:val="00B95131"/>
    <w:rsid w:val="00B952A6"/>
    <w:rsid w:val="00B96819"/>
    <w:rsid w:val="00B9742F"/>
    <w:rsid w:val="00B97906"/>
    <w:rsid w:val="00B97CD3"/>
    <w:rsid w:val="00BA04B8"/>
    <w:rsid w:val="00BA22AD"/>
    <w:rsid w:val="00BA277C"/>
    <w:rsid w:val="00BA2B5C"/>
    <w:rsid w:val="00BA2D12"/>
    <w:rsid w:val="00BA3C33"/>
    <w:rsid w:val="00BA56BC"/>
    <w:rsid w:val="00BA7310"/>
    <w:rsid w:val="00BA75FA"/>
    <w:rsid w:val="00BB0B1F"/>
    <w:rsid w:val="00BB110F"/>
    <w:rsid w:val="00BB1483"/>
    <w:rsid w:val="00BB19AB"/>
    <w:rsid w:val="00BB1A18"/>
    <w:rsid w:val="00BB217E"/>
    <w:rsid w:val="00BB349F"/>
    <w:rsid w:val="00BB380D"/>
    <w:rsid w:val="00BB404C"/>
    <w:rsid w:val="00BB465D"/>
    <w:rsid w:val="00BB62D2"/>
    <w:rsid w:val="00BB6471"/>
    <w:rsid w:val="00BB68F6"/>
    <w:rsid w:val="00BB7267"/>
    <w:rsid w:val="00BB7AE7"/>
    <w:rsid w:val="00BB7BCC"/>
    <w:rsid w:val="00BC0810"/>
    <w:rsid w:val="00BC0B95"/>
    <w:rsid w:val="00BC18A4"/>
    <w:rsid w:val="00BC218E"/>
    <w:rsid w:val="00BC554B"/>
    <w:rsid w:val="00BC5D74"/>
    <w:rsid w:val="00BC731D"/>
    <w:rsid w:val="00BC7820"/>
    <w:rsid w:val="00BD05F7"/>
    <w:rsid w:val="00BD06E5"/>
    <w:rsid w:val="00BD0A33"/>
    <w:rsid w:val="00BD0DFB"/>
    <w:rsid w:val="00BD1E2D"/>
    <w:rsid w:val="00BD2076"/>
    <w:rsid w:val="00BD24A0"/>
    <w:rsid w:val="00BD2C03"/>
    <w:rsid w:val="00BD3311"/>
    <w:rsid w:val="00BD3712"/>
    <w:rsid w:val="00BD3AFB"/>
    <w:rsid w:val="00BD4506"/>
    <w:rsid w:val="00BD4626"/>
    <w:rsid w:val="00BD4DA1"/>
    <w:rsid w:val="00BD5FAE"/>
    <w:rsid w:val="00BD60E0"/>
    <w:rsid w:val="00BD7258"/>
    <w:rsid w:val="00BD7BEA"/>
    <w:rsid w:val="00BE0DEC"/>
    <w:rsid w:val="00BE0F56"/>
    <w:rsid w:val="00BE1C63"/>
    <w:rsid w:val="00BE2DA6"/>
    <w:rsid w:val="00BE47CF"/>
    <w:rsid w:val="00BE50A5"/>
    <w:rsid w:val="00BE5941"/>
    <w:rsid w:val="00BE73B7"/>
    <w:rsid w:val="00BE760C"/>
    <w:rsid w:val="00BE798C"/>
    <w:rsid w:val="00BF0489"/>
    <w:rsid w:val="00BF0845"/>
    <w:rsid w:val="00BF10FF"/>
    <w:rsid w:val="00BF13FD"/>
    <w:rsid w:val="00BF1A7D"/>
    <w:rsid w:val="00BF1EAC"/>
    <w:rsid w:val="00BF2907"/>
    <w:rsid w:val="00BF38D0"/>
    <w:rsid w:val="00BF4191"/>
    <w:rsid w:val="00BF555D"/>
    <w:rsid w:val="00C053F6"/>
    <w:rsid w:val="00C05ED5"/>
    <w:rsid w:val="00C06C55"/>
    <w:rsid w:val="00C06CAB"/>
    <w:rsid w:val="00C0704F"/>
    <w:rsid w:val="00C07375"/>
    <w:rsid w:val="00C07677"/>
    <w:rsid w:val="00C079D1"/>
    <w:rsid w:val="00C1041D"/>
    <w:rsid w:val="00C10D9D"/>
    <w:rsid w:val="00C116E2"/>
    <w:rsid w:val="00C118BB"/>
    <w:rsid w:val="00C1248F"/>
    <w:rsid w:val="00C1263B"/>
    <w:rsid w:val="00C1292B"/>
    <w:rsid w:val="00C13F93"/>
    <w:rsid w:val="00C1460D"/>
    <w:rsid w:val="00C14D12"/>
    <w:rsid w:val="00C156B8"/>
    <w:rsid w:val="00C15720"/>
    <w:rsid w:val="00C17882"/>
    <w:rsid w:val="00C2034E"/>
    <w:rsid w:val="00C219CB"/>
    <w:rsid w:val="00C223C7"/>
    <w:rsid w:val="00C223EF"/>
    <w:rsid w:val="00C22C33"/>
    <w:rsid w:val="00C23099"/>
    <w:rsid w:val="00C23AE7"/>
    <w:rsid w:val="00C23EF0"/>
    <w:rsid w:val="00C242D0"/>
    <w:rsid w:val="00C24FBD"/>
    <w:rsid w:val="00C2529A"/>
    <w:rsid w:val="00C258FC"/>
    <w:rsid w:val="00C26896"/>
    <w:rsid w:val="00C2723D"/>
    <w:rsid w:val="00C2790A"/>
    <w:rsid w:val="00C3077F"/>
    <w:rsid w:val="00C30D93"/>
    <w:rsid w:val="00C31DA2"/>
    <w:rsid w:val="00C31E52"/>
    <w:rsid w:val="00C3349B"/>
    <w:rsid w:val="00C339C8"/>
    <w:rsid w:val="00C33C07"/>
    <w:rsid w:val="00C36081"/>
    <w:rsid w:val="00C36242"/>
    <w:rsid w:val="00C36725"/>
    <w:rsid w:val="00C36F99"/>
    <w:rsid w:val="00C373BE"/>
    <w:rsid w:val="00C41556"/>
    <w:rsid w:val="00C41630"/>
    <w:rsid w:val="00C42E88"/>
    <w:rsid w:val="00C43308"/>
    <w:rsid w:val="00C4489A"/>
    <w:rsid w:val="00C44A15"/>
    <w:rsid w:val="00C45115"/>
    <w:rsid w:val="00C454FA"/>
    <w:rsid w:val="00C45926"/>
    <w:rsid w:val="00C45AE2"/>
    <w:rsid w:val="00C45F46"/>
    <w:rsid w:val="00C46281"/>
    <w:rsid w:val="00C47282"/>
    <w:rsid w:val="00C478DE"/>
    <w:rsid w:val="00C47D24"/>
    <w:rsid w:val="00C536CB"/>
    <w:rsid w:val="00C54431"/>
    <w:rsid w:val="00C5499D"/>
    <w:rsid w:val="00C55CFB"/>
    <w:rsid w:val="00C5727B"/>
    <w:rsid w:val="00C57469"/>
    <w:rsid w:val="00C604E3"/>
    <w:rsid w:val="00C61C9E"/>
    <w:rsid w:val="00C61EC0"/>
    <w:rsid w:val="00C63195"/>
    <w:rsid w:val="00C63D27"/>
    <w:rsid w:val="00C64DA6"/>
    <w:rsid w:val="00C6595A"/>
    <w:rsid w:val="00C664EC"/>
    <w:rsid w:val="00C674C9"/>
    <w:rsid w:val="00C70F75"/>
    <w:rsid w:val="00C71299"/>
    <w:rsid w:val="00C713F5"/>
    <w:rsid w:val="00C72C85"/>
    <w:rsid w:val="00C731CE"/>
    <w:rsid w:val="00C73362"/>
    <w:rsid w:val="00C74126"/>
    <w:rsid w:val="00C74FEE"/>
    <w:rsid w:val="00C754BC"/>
    <w:rsid w:val="00C75697"/>
    <w:rsid w:val="00C75E7F"/>
    <w:rsid w:val="00C75ED1"/>
    <w:rsid w:val="00C7651E"/>
    <w:rsid w:val="00C76E7E"/>
    <w:rsid w:val="00C7717A"/>
    <w:rsid w:val="00C80BD0"/>
    <w:rsid w:val="00C82CEA"/>
    <w:rsid w:val="00C83C3F"/>
    <w:rsid w:val="00C84548"/>
    <w:rsid w:val="00C848F6"/>
    <w:rsid w:val="00C84A0A"/>
    <w:rsid w:val="00C85CD4"/>
    <w:rsid w:val="00C85F8A"/>
    <w:rsid w:val="00C861B3"/>
    <w:rsid w:val="00C8642E"/>
    <w:rsid w:val="00C86643"/>
    <w:rsid w:val="00C868F9"/>
    <w:rsid w:val="00C86A73"/>
    <w:rsid w:val="00C873FA"/>
    <w:rsid w:val="00C878EA"/>
    <w:rsid w:val="00C90E49"/>
    <w:rsid w:val="00C90EC5"/>
    <w:rsid w:val="00C9131C"/>
    <w:rsid w:val="00C91617"/>
    <w:rsid w:val="00C928F3"/>
    <w:rsid w:val="00C931B9"/>
    <w:rsid w:val="00C935E4"/>
    <w:rsid w:val="00C94BAB"/>
    <w:rsid w:val="00C95375"/>
    <w:rsid w:val="00C963F9"/>
    <w:rsid w:val="00CA14BE"/>
    <w:rsid w:val="00CA304D"/>
    <w:rsid w:val="00CA422E"/>
    <w:rsid w:val="00CA46FB"/>
    <w:rsid w:val="00CA50F7"/>
    <w:rsid w:val="00CA5B63"/>
    <w:rsid w:val="00CA6D3D"/>
    <w:rsid w:val="00CA6D5D"/>
    <w:rsid w:val="00CB1BA5"/>
    <w:rsid w:val="00CB2B28"/>
    <w:rsid w:val="00CB4A27"/>
    <w:rsid w:val="00CB7575"/>
    <w:rsid w:val="00CC0CCB"/>
    <w:rsid w:val="00CC11A0"/>
    <w:rsid w:val="00CC1317"/>
    <w:rsid w:val="00CC159F"/>
    <w:rsid w:val="00CC2334"/>
    <w:rsid w:val="00CC356A"/>
    <w:rsid w:val="00CC5DCE"/>
    <w:rsid w:val="00CD09B1"/>
    <w:rsid w:val="00CD32C4"/>
    <w:rsid w:val="00CD3A74"/>
    <w:rsid w:val="00CD4258"/>
    <w:rsid w:val="00CD4613"/>
    <w:rsid w:val="00CD5378"/>
    <w:rsid w:val="00CD590F"/>
    <w:rsid w:val="00CD698A"/>
    <w:rsid w:val="00CD7698"/>
    <w:rsid w:val="00CE202E"/>
    <w:rsid w:val="00CE2EF0"/>
    <w:rsid w:val="00CE322E"/>
    <w:rsid w:val="00CE42AE"/>
    <w:rsid w:val="00CE48FF"/>
    <w:rsid w:val="00CE4E98"/>
    <w:rsid w:val="00CE5C37"/>
    <w:rsid w:val="00CE66DE"/>
    <w:rsid w:val="00CE685C"/>
    <w:rsid w:val="00CE6E00"/>
    <w:rsid w:val="00CE70AE"/>
    <w:rsid w:val="00CF01C6"/>
    <w:rsid w:val="00CF0B43"/>
    <w:rsid w:val="00CF1056"/>
    <w:rsid w:val="00CF3B5B"/>
    <w:rsid w:val="00CF58E9"/>
    <w:rsid w:val="00CF6360"/>
    <w:rsid w:val="00CF7181"/>
    <w:rsid w:val="00D0051D"/>
    <w:rsid w:val="00D00A91"/>
    <w:rsid w:val="00D00FD9"/>
    <w:rsid w:val="00D01DDA"/>
    <w:rsid w:val="00D032FD"/>
    <w:rsid w:val="00D04436"/>
    <w:rsid w:val="00D044C1"/>
    <w:rsid w:val="00D07CF7"/>
    <w:rsid w:val="00D1012F"/>
    <w:rsid w:val="00D1106C"/>
    <w:rsid w:val="00D11432"/>
    <w:rsid w:val="00D11A5B"/>
    <w:rsid w:val="00D11C7E"/>
    <w:rsid w:val="00D14CAE"/>
    <w:rsid w:val="00D157D7"/>
    <w:rsid w:val="00D1585F"/>
    <w:rsid w:val="00D15FFB"/>
    <w:rsid w:val="00D21369"/>
    <w:rsid w:val="00D21CC1"/>
    <w:rsid w:val="00D24E99"/>
    <w:rsid w:val="00D25429"/>
    <w:rsid w:val="00D25B4D"/>
    <w:rsid w:val="00D2648C"/>
    <w:rsid w:val="00D26553"/>
    <w:rsid w:val="00D27376"/>
    <w:rsid w:val="00D277A0"/>
    <w:rsid w:val="00D27855"/>
    <w:rsid w:val="00D27F9B"/>
    <w:rsid w:val="00D3003C"/>
    <w:rsid w:val="00D307F7"/>
    <w:rsid w:val="00D32636"/>
    <w:rsid w:val="00D32EB9"/>
    <w:rsid w:val="00D34966"/>
    <w:rsid w:val="00D34C44"/>
    <w:rsid w:val="00D34F09"/>
    <w:rsid w:val="00D36F6E"/>
    <w:rsid w:val="00D37459"/>
    <w:rsid w:val="00D3757D"/>
    <w:rsid w:val="00D37907"/>
    <w:rsid w:val="00D41771"/>
    <w:rsid w:val="00D422E1"/>
    <w:rsid w:val="00D42420"/>
    <w:rsid w:val="00D42616"/>
    <w:rsid w:val="00D42796"/>
    <w:rsid w:val="00D43030"/>
    <w:rsid w:val="00D43724"/>
    <w:rsid w:val="00D45CDA"/>
    <w:rsid w:val="00D46F25"/>
    <w:rsid w:val="00D474BD"/>
    <w:rsid w:val="00D501B5"/>
    <w:rsid w:val="00D50BFB"/>
    <w:rsid w:val="00D50FC8"/>
    <w:rsid w:val="00D51372"/>
    <w:rsid w:val="00D51DDE"/>
    <w:rsid w:val="00D537BB"/>
    <w:rsid w:val="00D53E92"/>
    <w:rsid w:val="00D54258"/>
    <w:rsid w:val="00D56EF6"/>
    <w:rsid w:val="00D61B75"/>
    <w:rsid w:val="00D62688"/>
    <w:rsid w:val="00D63D1D"/>
    <w:rsid w:val="00D65440"/>
    <w:rsid w:val="00D65648"/>
    <w:rsid w:val="00D65C32"/>
    <w:rsid w:val="00D66576"/>
    <w:rsid w:val="00D67143"/>
    <w:rsid w:val="00D6792C"/>
    <w:rsid w:val="00D67FB4"/>
    <w:rsid w:val="00D704AC"/>
    <w:rsid w:val="00D71D37"/>
    <w:rsid w:val="00D7209C"/>
    <w:rsid w:val="00D74D97"/>
    <w:rsid w:val="00D75488"/>
    <w:rsid w:val="00D76575"/>
    <w:rsid w:val="00D76794"/>
    <w:rsid w:val="00D775B3"/>
    <w:rsid w:val="00D77C4E"/>
    <w:rsid w:val="00D77DAE"/>
    <w:rsid w:val="00D77F30"/>
    <w:rsid w:val="00D80112"/>
    <w:rsid w:val="00D805AB"/>
    <w:rsid w:val="00D808A9"/>
    <w:rsid w:val="00D8177E"/>
    <w:rsid w:val="00D817F1"/>
    <w:rsid w:val="00D834F7"/>
    <w:rsid w:val="00D83513"/>
    <w:rsid w:val="00D83DD0"/>
    <w:rsid w:val="00D844A9"/>
    <w:rsid w:val="00D84DD6"/>
    <w:rsid w:val="00D84E06"/>
    <w:rsid w:val="00D85AF0"/>
    <w:rsid w:val="00D86266"/>
    <w:rsid w:val="00D86CA6"/>
    <w:rsid w:val="00D86D29"/>
    <w:rsid w:val="00D86FE2"/>
    <w:rsid w:val="00D91406"/>
    <w:rsid w:val="00D91696"/>
    <w:rsid w:val="00D92BF0"/>
    <w:rsid w:val="00D9366A"/>
    <w:rsid w:val="00D94EF0"/>
    <w:rsid w:val="00D950DD"/>
    <w:rsid w:val="00D9677A"/>
    <w:rsid w:val="00D9681C"/>
    <w:rsid w:val="00D975C7"/>
    <w:rsid w:val="00D97713"/>
    <w:rsid w:val="00D97F9C"/>
    <w:rsid w:val="00DA0FA6"/>
    <w:rsid w:val="00DA26EB"/>
    <w:rsid w:val="00DA2794"/>
    <w:rsid w:val="00DA30A2"/>
    <w:rsid w:val="00DA4E77"/>
    <w:rsid w:val="00DA51D6"/>
    <w:rsid w:val="00DA7FD1"/>
    <w:rsid w:val="00DB2093"/>
    <w:rsid w:val="00DB2416"/>
    <w:rsid w:val="00DB33AF"/>
    <w:rsid w:val="00DB3638"/>
    <w:rsid w:val="00DB39A0"/>
    <w:rsid w:val="00DB519A"/>
    <w:rsid w:val="00DB54C2"/>
    <w:rsid w:val="00DB56C2"/>
    <w:rsid w:val="00DB5C19"/>
    <w:rsid w:val="00DB672B"/>
    <w:rsid w:val="00DB6AFC"/>
    <w:rsid w:val="00DB6C6F"/>
    <w:rsid w:val="00DB768B"/>
    <w:rsid w:val="00DC16F9"/>
    <w:rsid w:val="00DC1D67"/>
    <w:rsid w:val="00DC1FE9"/>
    <w:rsid w:val="00DC2179"/>
    <w:rsid w:val="00DC328E"/>
    <w:rsid w:val="00DC3401"/>
    <w:rsid w:val="00DC53C7"/>
    <w:rsid w:val="00DC58F0"/>
    <w:rsid w:val="00DC6750"/>
    <w:rsid w:val="00DD1B23"/>
    <w:rsid w:val="00DD30DB"/>
    <w:rsid w:val="00DD4395"/>
    <w:rsid w:val="00DD4959"/>
    <w:rsid w:val="00DD6ED5"/>
    <w:rsid w:val="00DD70AA"/>
    <w:rsid w:val="00DD7D9C"/>
    <w:rsid w:val="00DE15C4"/>
    <w:rsid w:val="00DE183A"/>
    <w:rsid w:val="00DE2368"/>
    <w:rsid w:val="00DE25C2"/>
    <w:rsid w:val="00DE3829"/>
    <w:rsid w:val="00DE3ECC"/>
    <w:rsid w:val="00DE44E6"/>
    <w:rsid w:val="00DE490C"/>
    <w:rsid w:val="00DE4B4D"/>
    <w:rsid w:val="00DE5DED"/>
    <w:rsid w:val="00DE64CD"/>
    <w:rsid w:val="00DE6875"/>
    <w:rsid w:val="00DE699C"/>
    <w:rsid w:val="00DE6E3B"/>
    <w:rsid w:val="00DE7248"/>
    <w:rsid w:val="00DE7E3F"/>
    <w:rsid w:val="00DF0FEE"/>
    <w:rsid w:val="00DF1622"/>
    <w:rsid w:val="00DF1F0A"/>
    <w:rsid w:val="00DF1F49"/>
    <w:rsid w:val="00DF2F1D"/>
    <w:rsid w:val="00DF3313"/>
    <w:rsid w:val="00DF33A5"/>
    <w:rsid w:val="00DF3592"/>
    <w:rsid w:val="00DF3EA6"/>
    <w:rsid w:val="00DF5ED2"/>
    <w:rsid w:val="00DF6082"/>
    <w:rsid w:val="00DF77F0"/>
    <w:rsid w:val="00DF79D0"/>
    <w:rsid w:val="00E0067C"/>
    <w:rsid w:val="00E00713"/>
    <w:rsid w:val="00E00D51"/>
    <w:rsid w:val="00E00F95"/>
    <w:rsid w:val="00E0157F"/>
    <w:rsid w:val="00E02859"/>
    <w:rsid w:val="00E035FF"/>
    <w:rsid w:val="00E04AB8"/>
    <w:rsid w:val="00E05563"/>
    <w:rsid w:val="00E06305"/>
    <w:rsid w:val="00E0754F"/>
    <w:rsid w:val="00E13EA7"/>
    <w:rsid w:val="00E1411B"/>
    <w:rsid w:val="00E14CEA"/>
    <w:rsid w:val="00E17B08"/>
    <w:rsid w:val="00E208B0"/>
    <w:rsid w:val="00E20B75"/>
    <w:rsid w:val="00E20BE2"/>
    <w:rsid w:val="00E210DA"/>
    <w:rsid w:val="00E22A5E"/>
    <w:rsid w:val="00E243C9"/>
    <w:rsid w:val="00E24802"/>
    <w:rsid w:val="00E24E6E"/>
    <w:rsid w:val="00E25572"/>
    <w:rsid w:val="00E25F14"/>
    <w:rsid w:val="00E262CE"/>
    <w:rsid w:val="00E26839"/>
    <w:rsid w:val="00E26B8C"/>
    <w:rsid w:val="00E26C5C"/>
    <w:rsid w:val="00E30817"/>
    <w:rsid w:val="00E31321"/>
    <w:rsid w:val="00E32109"/>
    <w:rsid w:val="00E336DF"/>
    <w:rsid w:val="00E34409"/>
    <w:rsid w:val="00E34E11"/>
    <w:rsid w:val="00E36139"/>
    <w:rsid w:val="00E408AF"/>
    <w:rsid w:val="00E42133"/>
    <w:rsid w:val="00E42379"/>
    <w:rsid w:val="00E42BEA"/>
    <w:rsid w:val="00E43163"/>
    <w:rsid w:val="00E435A1"/>
    <w:rsid w:val="00E44D29"/>
    <w:rsid w:val="00E45045"/>
    <w:rsid w:val="00E451CC"/>
    <w:rsid w:val="00E45283"/>
    <w:rsid w:val="00E4558D"/>
    <w:rsid w:val="00E4568C"/>
    <w:rsid w:val="00E45C76"/>
    <w:rsid w:val="00E4670C"/>
    <w:rsid w:val="00E46E03"/>
    <w:rsid w:val="00E509CF"/>
    <w:rsid w:val="00E528F6"/>
    <w:rsid w:val="00E530BB"/>
    <w:rsid w:val="00E53DA8"/>
    <w:rsid w:val="00E543EB"/>
    <w:rsid w:val="00E55751"/>
    <w:rsid w:val="00E559E4"/>
    <w:rsid w:val="00E55A0C"/>
    <w:rsid w:val="00E569F6"/>
    <w:rsid w:val="00E56E73"/>
    <w:rsid w:val="00E57112"/>
    <w:rsid w:val="00E600F0"/>
    <w:rsid w:val="00E60459"/>
    <w:rsid w:val="00E60886"/>
    <w:rsid w:val="00E60DB7"/>
    <w:rsid w:val="00E6366A"/>
    <w:rsid w:val="00E6399D"/>
    <w:rsid w:val="00E64055"/>
    <w:rsid w:val="00E641D0"/>
    <w:rsid w:val="00E6455C"/>
    <w:rsid w:val="00E6593B"/>
    <w:rsid w:val="00E65E65"/>
    <w:rsid w:val="00E668DE"/>
    <w:rsid w:val="00E67245"/>
    <w:rsid w:val="00E70E38"/>
    <w:rsid w:val="00E710F7"/>
    <w:rsid w:val="00E71E4A"/>
    <w:rsid w:val="00E71E99"/>
    <w:rsid w:val="00E728D0"/>
    <w:rsid w:val="00E72B8A"/>
    <w:rsid w:val="00E73600"/>
    <w:rsid w:val="00E73B2F"/>
    <w:rsid w:val="00E74112"/>
    <w:rsid w:val="00E74C26"/>
    <w:rsid w:val="00E7503A"/>
    <w:rsid w:val="00E76FEF"/>
    <w:rsid w:val="00E81430"/>
    <w:rsid w:val="00E81A02"/>
    <w:rsid w:val="00E81E66"/>
    <w:rsid w:val="00E81EAC"/>
    <w:rsid w:val="00E81ED2"/>
    <w:rsid w:val="00E82257"/>
    <w:rsid w:val="00E822CD"/>
    <w:rsid w:val="00E829BB"/>
    <w:rsid w:val="00E833B6"/>
    <w:rsid w:val="00E83FFE"/>
    <w:rsid w:val="00E85120"/>
    <w:rsid w:val="00E857B0"/>
    <w:rsid w:val="00E85EFC"/>
    <w:rsid w:val="00E871E2"/>
    <w:rsid w:val="00E87851"/>
    <w:rsid w:val="00E87F19"/>
    <w:rsid w:val="00E90010"/>
    <w:rsid w:val="00E90C1F"/>
    <w:rsid w:val="00E91AD2"/>
    <w:rsid w:val="00E9271A"/>
    <w:rsid w:val="00E92AC8"/>
    <w:rsid w:val="00E93366"/>
    <w:rsid w:val="00E937F2"/>
    <w:rsid w:val="00E94397"/>
    <w:rsid w:val="00E94812"/>
    <w:rsid w:val="00E95FFD"/>
    <w:rsid w:val="00E96A4F"/>
    <w:rsid w:val="00E96B50"/>
    <w:rsid w:val="00E9761F"/>
    <w:rsid w:val="00EA0E5B"/>
    <w:rsid w:val="00EA13A3"/>
    <w:rsid w:val="00EA23BE"/>
    <w:rsid w:val="00EA2C6E"/>
    <w:rsid w:val="00EA4411"/>
    <w:rsid w:val="00EA46BC"/>
    <w:rsid w:val="00EA4AF6"/>
    <w:rsid w:val="00EA668E"/>
    <w:rsid w:val="00EB0378"/>
    <w:rsid w:val="00EB14AA"/>
    <w:rsid w:val="00EB1A07"/>
    <w:rsid w:val="00EB1FD9"/>
    <w:rsid w:val="00EB291D"/>
    <w:rsid w:val="00EB377C"/>
    <w:rsid w:val="00EB3E9F"/>
    <w:rsid w:val="00EB4A30"/>
    <w:rsid w:val="00EB4A78"/>
    <w:rsid w:val="00EB52EE"/>
    <w:rsid w:val="00EB52FB"/>
    <w:rsid w:val="00EB5D2E"/>
    <w:rsid w:val="00EB5ECC"/>
    <w:rsid w:val="00EB6813"/>
    <w:rsid w:val="00EB6F46"/>
    <w:rsid w:val="00EB74A4"/>
    <w:rsid w:val="00EC03BC"/>
    <w:rsid w:val="00EC122A"/>
    <w:rsid w:val="00EC137D"/>
    <w:rsid w:val="00EC15A3"/>
    <w:rsid w:val="00EC2AEB"/>
    <w:rsid w:val="00EC34D0"/>
    <w:rsid w:val="00EC3E5B"/>
    <w:rsid w:val="00EC4588"/>
    <w:rsid w:val="00EC5088"/>
    <w:rsid w:val="00EC5732"/>
    <w:rsid w:val="00EC64FB"/>
    <w:rsid w:val="00ED0C43"/>
    <w:rsid w:val="00ED16C6"/>
    <w:rsid w:val="00ED18DB"/>
    <w:rsid w:val="00ED1C40"/>
    <w:rsid w:val="00ED206D"/>
    <w:rsid w:val="00ED227C"/>
    <w:rsid w:val="00ED44CD"/>
    <w:rsid w:val="00ED4984"/>
    <w:rsid w:val="00ED4EE9"/>
    <w:rsid w:val="00ED5FD8"/>
    <w:rsid w:val="00ED673E"/>
    <w:rsid w:val="00ED71FE"/>
    <w:rsid w:val="00EE155C"/>
    <w:rsid w:val="00EE16FF"/>
    <w:rsid w:val="00EE2523"/>
    <w:rsid w:val="00EE48AF"/>
    <w:rsid w:val="00EE5B0D"/>
    <w:rsid w:val="00EE5BB3"/>
    <w:rsid w:val="00EE675E"/>
    <w:rsid w:val="00EF0062"/>
    <w:rsid w:val="00EF0750"/>
    <w:rsid w:val="00EF0CF9"/>
    <w:rsid w:val="00EF1D3A"/>
    <w:rsid w:val="00EF25B7"/>
    <w:rsid w:val="00EF333F"/>
    <w:rsid w:val="00EF3609"/>
    <w:rsid w:val="00EF374C"/>
    <w:rsid w:val="00EF4481"/>
    <w:rsid w:val="00EF44D3"/>
    <w:rsid w:val="00EF49B7"/>
    <w:rsid w:val="00EF6065"/>
    <w:rsid w:val="00EF6902"/>
    <w:rsid w:val="00EF6C3E"/>
    <w:rsid w:val="00F008BF"/>
    <w:rsid w:val="00F027C2"/>
    <w:rsid w:val="00F03084"/>
    <w:rsid w:val="00F03477"/>
    <w:rsid w:val="00F03B2F"/>
    <w:rsid w:val="00F03C71"/>
    <w:rsid w:val="00F03F00"/>
    <w:rsid w:val="00F042AB"/>
    <w:rsid w:val="00F04C40"/>
    <w:rsid w:val="00F04C80"/>
    <w:rsid w:val="00F050C8"/>
    <w:rsid w:val="00F0536C"/>
    <w:rsid w:val="00F05EC9"/>
    <w:rsid w:val="00F0798A"/>
    <w:rsid w:val="00F07BF6"/>
    <w:rsid w:val="00F1118D"/>
    <w:rsid w:val="00F12500"/>
    <w:rsid w:val="00F12D01"/>
    <w:rsid w:val="00F13209"/>
    <w:rsid w:val="00F13D7C"/>
    <w:rsid w:val="00F15006"/>
    <w:rsid w:val="00F15480"/>
    <w:rsid w:val="00F15C7D"/>
    <w:rsid w:val="00F1614B"/>
    <w:rsid w:val="00F162E5"/>
    <w:rsid w:val="00F1700A"/>
    <w:rsid w:val="00F17210"/>
    <w:rsid w:val="00F175D0"/>
    <w:rsid w:val="00F20B9C"/>
    <w:rsid w:val="00F2106C"/>
    <w:rsid w:val="00F2129B"/>
    <w:rsid w:val="00F220D3"/>
    <w:rsid w:val="00F22C6C"/>
    <w:rsid w:val="00F245EE"/>
    <w:rsid w:val="00F26EE0"/>
    <w:rsid w:val="00F32D7F"/>
    <w:rsid w:val="00F32E70"/>
    <w:rsid w:val="00F338E7"/>
    <w:rsid w:val="00F33B3F"/>
    <w:rsid w:val="00F33CD0"/>
    <w:rsid w:val="00F33EB9"/>
    <w:rsid w:val="00F3430E"/>
    <w:rsid w:val="00F34463"/>
    <w:rsid w:val="00F34D55"/>
    <w:rsid w:val="00F37265"/>
    <w:rsid w:val="00F3785A"/>
    <w:rsid w:val="00F40F02"/>
    <w:rsid w:val="00F41845"/>
    <w:rsid w:val="00F4200A"/>
    <w:rsid w:val="00F42DE4"/>
    <w:rsid w:val="00F43823"/>
    <w:rsid w:val="00F43FB9"/>
    <w:rsid w:val="00F44295"/>
    <w:rsid w:val="00F449D1"/>
    <w:rsid w:val="00F4543D"/>
    <w:rsid w:val="00F4738C"/>
    <w:rsid w:val="00F47C84"/>
    <w:rsid w:val="00F50365"/>
    <w:rsid w:val="00F50820"/>
    <w:rsid w:val="00F51DA0"/>
    <w:rsid w:val="00F52F14"/>
    <w:rsid w:val="00F565D6"/>
    <w:rsid w:val="00F5679D"/>
    <w:rsid w:val="00F60174"/>
    <w:rsid w:val="00F60AAD"/>
    <w:rsid w:val="00F61D86"/>
    <w:rsid w:val="00F620EA"/>
    <w:rsid w:val="00F62438"/>
    <w:rsid w:val="00F635A2"/>
    <w:rsid w:val="00F638CB"/>
    <w:rsid w:val="00F63AFE"/>
    <w:rsid w:val="00F640CF"/>
    <w:rsid w:val="00F66697"/>
    <w:rsid w:val="00F66C1A"/>
    <w:rsid w:val="00F705D6"/>
    <w:rsid w:val="00F7081A"/>
    <w:rsid w:val="00F70F60"/>
    <w:rsid w:val="00F7112B"/>
    <w:rsid w:val="00F718F5"/>
    <w:rsid w:val="00F72107"/>
    <w:rsid w:val="00F721B9"/>
    <w:rsid w:val="00F72DC4"/>
    <w:rsid w:val="00F732FB"/>
    <w:rsid w:val="00F7348F"/>
    <w:rsid w:val="00F73EFC"/>
    <w:rsid w:val="00F760B3"/>
    <w:rsid w:val="00F769E4"/>
    <w:rsid w:val="00F8047F"/>
    <w:rsid w:val="00F81731"/>
    <w:rsid w:val="00F82CAD"/>
    <w:rsid w:val="00F83320"/>
    <w:rsid w:val="00F83363"/>
    <w:rsid w:val="00F838DA"/>
    <w:rsid w:val="00F8611F"/>
    <w:rsid w:val="00F8740A"/>
    <w:rsid w:val="00F906A4"/>
    <w:rsid w:val="00F91188"/>
    <w:rsid w:val="00F93244"/>
    <w:rsid w:val="00F94369"/>
    <w:rsid w:val="00F94941"/>
    <w:rsid w:val="00F94AE0"/>
    <w:rsid w:val="00F94B6A"/>
    <w:rsid w:val="00F969CB"/>
    <w:rsid w:val="00F974D4"/>
    <w:rsid w:val="00F97BB9"/>
    <w:rsid w:val="00F97C31"/>
    <w:rsid w:val="00FA08CC"/>
    <w:rsid w:val="00FA0BD8"/>
    <w:rsid w:val="00FA19F6"/>
    <w:rsid w:val="00FA1E62"/>
    <w:rsid w:val="00FA3A4B"/>
    <w:rsid w:val="00FA4565"/>
    <w:rsid w:val="00FA5DB1"/>
    <w:rsid w:val="00FA6453"/>
    <w:rsid w:val="00FA72B6"/>
    <w:rsid w:val="00FA7585"/>
    <w:rsid w:val="00FB15EF"/>
    <w:rsid w:val="00FB26D4"/>
    <w:rsid w:val="00FB309C"/>
    <w:rsid w:val="00FB4306"/>
    <w:rsid w:val="00FB4522"/>
    <w:rsid w:val="00FB51AD"/>
    <w:rsid w:val="00FB5B45"/>
    <w:rsid w:val="00FB64E5"/>
    <w:rsid w:val="00FB6837"/>
    <w:rsid w:val="00FB7756"/>
    <w:rsid w:val="00FB7AA3"/>
    <w:rsid w:val="00FB7C05"/>
    <w:rsid w:val="00FC087F"/>
    <w:rsid w:val="00FC144A"/>
    <w:rsid w:val="00FC275C"/>
    <w:rsid w:val="00FC30A3"/>
    <w:rsid w:val="00FC3653"/>
    <w:rsid w:val="00FC38C0"/>
    <w:rsid w:val="00FC3BF5"/>
    <w:rsid w:val="00FC4178"/>
    <w:rsid w:val="00FC4445"/>
    <w:rsid w:val="00FC678A"/>
    <w:rsid w:val="00FC6A3D"/>
    <w:rsid w:val="00FC6F28"/>
    <w:rsid w:val="00FC75A8"/>
    <w:rsid w:val="00FC7BB9"/>
    <w:rsid w:val="00FD0446"/>
    <w:rsid w:val="00FD14E2"/>
    <w:rsid w:val="00FD150D"/>
    <w:rsid w:val="00FD2542"/>
    <w:rsid w:val="00FD303B"/>
    <w:rsid w:val="00FD3403"/>
    <w:rsid w:val="00FD4376"/>
    <w:rsid w:val="00FD4504"/>
    <w:rsid w:val="00FD4740"/>
    <w:rsid w:val="00FD4E77"/>
    <w:rsid w:val="00FD5D42"/>
    <w:rsid w:val="00FD5E01"/>
    <w:rsid w:val="00FD5F4A"/>
    <w:rsid w:val="00FD6762"/>
    <w:rsid w:val="00FD6A84"/>
    <w:rsid w:val="00FD6E7B"/>
    <w:rsid w:val="00FE000A"/>
    <w:rsid w:val="00FE23AB"/>
    <w:rsid w:val="00FE2458"/>
    <w:rsid w:val="00FE27D4"/>
    <w:rsid w:val="00FE2FE2"/>
    <w:rsid w:val="00FE3DCB"/>
    <w:rsid w:val="00FE3FD4"/>
    <w:rsid w:val="00FE5663"/>
    <w:rsid w:val="00FE7324"/>
    <w:rsid w:val="00FE7C14"/>
    <w:rsid w:val="00FF06F6"/>
    <w:rsid w:val="00FF0AAA"/>
    <w:rsid w:val="00FF0E6F"/>
    <w:rsid w:val="00FF235A"/>
    <w:rsid w:val="00FF30E5"/>
    <w:rsid w:val="00FF3547"/>
    <w:rsid w:val="00FF3A0C"/>
    <w:rsid w:val="00FF440D"/>
    <w:rsid w:val="00FF45D0"/>
    <w:rsid w:val="00FF5BB4"/>
    <w:rsid w:val="00FF7049"/>
    <w:rsid w:val="01005EDA"/>
    <w:rsid w:val="017EA08C"/>
    <w:rsid w:val="01800E2A"/>
    <w:rsid w:val="026BC240"/>
    <w:rsid w:val="03B445A0"/>
    <w:rsid w:val="03FEF147"/>
    <w:rsid w:val="052B56DA"/>
    <w:rsid w:val="05D00A3D"/>
    <w:rsid w:val="05FDD827"/>
    <w:rsid w:val="06016F8F"/>
    <w:rsid w:val="0677547C"/>
    <w:rsid w:val="06F79581"/>
    <w:rsid w:val="084C6603"/>
    <w:rsid w:val="08616A18"/>
    <w:rsid w:val="091D8077"/>
    <w:rsid w:val="0949B730"/>
    <w:rsid w:val="098B99E9"/>
    <w:rsid w:val="0A34A28B"/>
    <w:rsid w:val="0A47C10E"/>
    <w:rsid w:val="0B3EAB2F"/>
    <w:rsid w:val="0B8834AA"/>
    <w:rsid w:val="0CB5D9D8"/>
    <w:rsid w:val="0CCB6DC1"/>
    <w:rsid w:val="0CD85081"/>
    <w:rsid w:val="0D34CD4A"/>
    <w:rsid w:val="0D620B8E"/>
    <w:rsid w:val="0DCFC66A"/>
    <w:rsid w:val="0EBC14E6"/>
    <w:rsid w:val="0EBCAE3E"/>
    <w:rsid w:val="0F2D4662"/>
    <w:rsid w:val="0F95AAA5"/>
    <w:rsid w:val="0FD811DE"/>
    <w:rsid w:val="0FEE3A74"/>
    <w:rsid w:val="10269800"/>
    <w:rsid w:val="10625D49"/>
    <w:rsid w:val="10628A9B"/>
    <w:rsid w:val="106B46EE"/>
    <w:rsid w:val="108E4A61"/>
    <w:rsid w:val="10F378B4"/>
    <w:rsid w:val="1184746A"/>
    <w:rsid w:val="11956ADF"/>
    <w:rsid w:val="11B14A30"/>
    <w:rsid w:val="11F1824D"/>
    <w:rsid w:val="11F9E31F"/>
    <w:rsid w:val="12B4B463"/>
    <w:rsid w:val="12C42FEC"/>
    <w:rsid w:val="12F721BB"/>
    <w:rsid w:val="1329717A"/>
    <w:rsid w:val="137D556C"/>
    <w:rsid w:val="13C79A1F"/>
    <w:rsid w:val="13CFEB51"/>
    <w:rsid w:val="13E43D7F"/>
    <w:rsid w:val="13FFDE2B"/>
    <w:rsid w:val="14268FBB"/>
    <w:rsid w:val="14A35C8B"/>
    <w:rsid w:val="14D9AD3C"/>
    <w:rsid w:val="15054B34"/>
    <w:rsid w:val="1564FE17"/>
    <w:rsid w:val="1643933F"/>
    <w:rsid w:val="1665D894"/>
    <w:rsid w:val="166F67C7"/>
    <w:rsid w:val="16ACF997"/>
    <w:rsid w:val="17781FBE"/>
    <w:rsid w:val="179910E6"/>
    <w:rsid w:val="17E0AC29"/>
    <w:rsid w:val="1A0525D1"/>
    <w:rsid w:val="1A6BBCFA"/>
    <w:rsid w:val="1A7599AB"/>
    <w:rsid w:val="1AD29BD0"/>
    <w:rsid w:val="1B867051"/>
    <w:rsid w:val="1BADCDDE"/>
    <w:rsid w:val="1C811266"/>
    <w:rsid w:val="1CA94A8B"/>
    <w:rsid w:val="1CB034D8"/>
    <w:rsid w:val="1CB17B61"/>
    <w:rsid w:val="1D4D677D"/>
    <w:rsid w:val="1D58050B"/>
    <w:rsid w:val="1D9DDA41"/>
    <w:rsid w:val="1DE16CF5"/>
    <w:rsid w:val="1DE5045D"/>
    <w:rsid w:val="1E38A572"/>
    <w:rsid w:val="1E682C8B"/>
    <w:rsid w:val="1F6E5F64"/>
    <w:rsid w:val="1FFD0C80"/>
    <w:rsid w:val="202A09DE"/>
    <w:rsid w:val="2030FB24"/>
    <w:rsid w:val="205109AA"/>
    <w:rsid w:val="2071C997"/>
    <w:rsid w:val="20D37931"/>
    <w:rsid w:val="21456DA2"/>
    <w:rsid w:val="2179F927"/>
    <w:rsid w:val="21A91B99"/>
    <w:rsid w:val="21DDE900"/>
    <w:rsid w:val="224BA07B"/>
    <w:rsid w:val="2276999F"/>
    <w:rsid w:val="228C592E"/>
    <w:rsid w:val="22BF97C2"/>
    <w:rsid w:val="2313450E"/>
    <w:rsid w:val="245274E1"/>
    <w:rsid w:val="246E8B18"/>
    <w:rsid w:val="24E8BF11"/>
    <w:rsid w:val="25BE1ED3"/>
    <w:rsid w:val="2612676F"/>
    <w:rsid w:val="26A0430C"/>
    <w:rsid w:val="26E796E0"/>
    <w:rsid w:val="274913A9"/>
    <w:rsid w:val="27786F0B"/>
    <w:rsid w:val="27C4FB52"/>
    <w:rsid w:val="280A2CCE"/>
    <w:rsid w:val="280EEA61"/>
    <w:rsid w:val="28A97E69"/>
    <w:rsid w:val="28CB0C6B"/>
    <w:rsid w:val="2927824B"/>
    <w:rsid w:val="294FEE2E"/>
    <w:rsid w:val="29538596"/>
    <w:rsid w:val="29ACDE8A"/>
    <w:rsid w:val="29FEF981"/>
    <w:rsid w:val="2A682386"/>
    <w:rsid w:val="2A68C218"/>
    <w:rsid w:val="2A736BC1"/>
    <w:rsid w:val="2B610CFF"/>
    <w:rsid w:val="2C26A4AC"/>
    <w:rsid w:val="2C5D53F5"/>
    <w:rsid w:val="2C6F967E"/>
    <w:rsid w:val="2CE8E002"/>
    <w:rsid w:val="2D87D1F5"/>
    <w:rsid w:val="2E7586CA"/>
    <w:rsid w:val="2E90C136"/>
    <w:rsid w:val="2F5BB48C"/>
    <w:rsid w:val="2F610A47"/>
    <w:rsid w:val="2FA30D9E"/>
    <w:rsid w:val="302A6688"/>
    <w:rsid w:val="307C6DE7"/>
    <w:rsid w:val="30AC340F"/>
    <w:rsid w:val="30DC59BA"/>
    <w:rsid w:val="30EE3272"/>
    <w:rsid w:val="30F91884"/>
    <w:rsid w:val="319F596B"/>
    <w:rsid w:val="31EE2691"/>
    <w:rsid w:val="31F3B4EC"/>
    <w:rsid w:val="327F5C69"/>
    <w:rsid w:val="32860AF3"/>
    <w:rsid w:val="32E6F044"/>
    <w:rsid w:val="32E7C0AC"/>
    <w:rsid w:val="33D3A292"/>
    <w:rsid w:val="33E89B29"/>
    <w:rsid w:val="341FB045"/>
    <w:rsid w:val="343A6BB2"/>
    <w:rsid w:val="3469A3EA"/>
    <w:rsid w:val="349E3350"/>
    <w:rsid w:val="35036037"/>
    <w:rsid w:val="3577F21C"/>
    <w:rsid w:val="35AA45CF"/>
    <w:rsid w:val="366B42AA"/>
    <w:rsid w:val="367B8781"/>
    <w:rsid w:val="36DFC02B"/>
    <w:rsid w:val="3719B026"/>
    <w:rsid w:val="371F05E1"/>
    <w:rsid w:val="3751F432"/>
    <w:rsid w:val="3756B98F"/>
    <w:rsid w:val="37DBB1E4"/>
    <w:rsid w:val="37E1789D"/>
    <w:rsid w:val="37EE4A01"/>
    <w:rsid w:val="3849E50A"/>
    <w:rsid w:val="38E3DECF"/>
    <w:rsid w:val="397503C4"/>
    <w:rsid w:val="39D2EB76"/>
    <w:rsid w:val="39FF426F"/>
    <w:rsid w:val="3A1F2F10"/>
    <w:rsid w:val="3A3A5034"/>
    <w:rsid w:val="3A745538"/>
    <w:rsid w:val="3A7E1436"/>
    <w:rsid w:val="3ADA747D"/>
    <w:rsid w:val="3B272621"/>
    <w:rsid w:val="3B4073DA"/>
    <w:rsid w:val="3B9F9722"/>
    <w:rsid w:val="3C6799BD"/>
    <w:rsid w:val="3D0E1394"/>
    <w:rsid w:val="3D52D193"/>
    <w:rsid w:val="3DCEF3C9"/>
    <w:rsid w:val="3DF48C2C"/>
    <w:rsid w:val="3E24B1D7"/>
    <w:rsid w:val="3E5CE2B0"/>
    <w:rsid w:val="3EC83037"/>
    <w:rsid w:val="3ECB2BAE"/>
    <w:rsid w:val="3EFFE3E5"/>
    <w:rsid w:val="3F2BDE2E"/>
    <w:rsid w:val="3F2CA877"/>
    <w:rsid w:val="3F344078"/>
    <w:rsid w:val="3FA65DBC"/>
    <w:rsid w:val="3FCE6310"/>
    <w:rsid w:val="40026633"/>
    <w:rsid w:val="40B6D85F"/>
    <w:rsid w:val="40C086AB"/>
    <w:rsid w:val="41371A64"/>
    <w:rsid w:val="417D5FEA"/>
    <w:rsid w:val="41A839F4"/>
    <w:rsid w:val="42700433"/>
    <w:rsid w:val="428CECD1"/>
    <w:rsid w:val="42C0756B"/>
    <w:rsid w:val="42D89DAF"/>
    <w:rsid w:val="43941976"/>
    <w:rsid w:val="43F6749B"/>
    <w:rsid w:val="44258F38"/>
    <w:rsid w:val="44446F21"/>
    <w:rsid w:val="44CC0F2E"/>
    <w:rsid w:val="44F97252"/>
    <w:rsid w:val="452FFF07"/>
    <w:rsid w:val="453DCAAF"/>
    <w:rsid w:val="4611ADC9"/>
    <w:rsid w:val="4648F5B6"/>
    <w:rsid w:val="46A120B5"/>
    <w:rsid w:val="46BDDF7F"/>
    <w:rsid w:val="47C149B2"/>
    <w:rsid w:val="47D61AF6"/>
    <w:rsid w:val="47ED43FB"/>
    <w:rsid w:val="47EE0E44"/>
    <w:rsid w:val="480AA07D"/>
    <w:rsid w:val="487EB9BD"/>
    <w:rsid w:val="48F499A4"/>
    <w:rsid w:val="491E75F9"/>
    <w:rsid w:val="49C3E3EE"/>
    <w:rsid w:val="4A1E55BC"/>
    <w:rsid w:val="4A21B37A"/>
    <w:rsid w:val="4A472564"/>
    <w:rsid w:val="4A68ABA8"/>
    <w:rsid w:val="4ABA2AAA"/>
    <w:rsid w:val="4AE6AD1A"/>
    <w:rsid w:val="4B007735"/>
    <w:rsid w:val="4B70CC18"/>
    <w:rsid w:val="4BC4A1AF"/>
    <w:rsid w:val="4BD57729"/>
    <w:rsid w:val="4BFD34DE"/>
    <w:rsid w:val="4C750094"/>
    <w:rsid w:val="4C7C0E4A"/>
    <w:rsid w:val="4C827D7B"/>
    <w:rsid w:val="4CA20435"/>
    <w:rsid w:val="4CA59B9D"/>
    <w:rsid w:val="4CD6BC6C"/>
    <w:rsid w:val="4D8D74FB"/>
    <w:rsid w:val="4DE22C67"/>
    <w:rsid w:val="4F029AAF"/>
    <w:rsid w:val="4FBD9D93"/>
    <w:rsid w:val="4FDCA960"/>
    <w:rsid w:val="5008CD88"/>
    <w:rsid w:val="5061D813"/>
    <w:rsid w:val="50C92F29"/>
    <w:rsid w:val="519B0BF1"/>
    <w:rsid w:val="51EF574F"/>
    <w:rsid w:val="529D783F"/>
    <w:rsid w:val="52ADCA93"/>
    <w:rsid w:val="52BE094B"/>
    <w:rsid w:val="53276C8F"/>
    <w:rsid w:val="5347C458"/>
    <w:rsid w:val="535A05E6"/>
    <w:rsid w:val="53CE83EE"/>
    <w:rsid w:val="53FE4A16"/>
    <w:rsid w:val="5454F13A"/>
    <w:rsid w:val="54D69892"/>
    <w:rsid w:val="55A620EB"/>
    <w:rsid w:val="55D17270"/>
    <w:rsid w:val="55D820FA"/>
    <w:rsid w:val="55FCCD4A"/>
    <w:rsid w:val="56051E7C"/>
    <w:rsid w:val="560A497B"/>
    <w:rsid w:val="569C7B54"/>
    <w:rsid w:val="56D011D2"/>
    <w:rsid w:val="570F72FC"/>
    <w:rsid w:val="57E381CD"/>
    <w:rsid w:val="57E3BABD"/>
    <w:rsid w:val="590D0B25"/>
    <w:rsid w:val="593C4B2B"/>
    <w:rsid w:val="5943E27B"/>
    <w:rsid w:val="594A5C1C"/>
    <w:rsid w:val="59A0D2D7"/>
    <w:rsid w:val="5A6BC62D"/>
    <w:rsid w:val="5AA14193"/>
    <w:rsid w:val="5ABE6619"/>
    <w:rsid w:val="5BA7746C"/>
    <w:rsid w:val="5BA97742"/>
    <w:rsid w:val="5C0EEC81"/>
    <w:rsid w:val="5D25017D"/>
    <w:rsid w:val="5D5DD888"/>
    <w:rsid w:val="5D9353EE"/>
    <w:rsid w:val="5E2C8A84"/>
    <w:rsid w:val="5E548FD8"/>
    <w:rsid w:val="5E56C0D5"/>
    <w:rsid w:val="5E984DDD"/>
    <w:rsid w:val="5E99E2BF"/>
    <w:rsid w:val="5F3D0527"/>
    <w:rsid w:val="60436AD1"/>
    <w:rsid w:val="60782308"/>
    <w:rsid w:val="60A05B2D"/>
    <w:rsid w:val="613A33A5"/>
    <w:rsid w:val="616600BF"/>
    <w:rsid w:val="616B4E83"/>
    <w:rsid w:val="6176C7DE"/>
    <w:rsid w:val="61A389B3"/>
    <w:rsid w:val="61A78784"/>
    <w:rsid w:val="621D41B5"/>
    <w:rsid w:val="62F873C3"/>
    <w:rsid w:val="63044643"/>
    <w:rsid w:val="63F7410F"/>
    <w:rsid w:val="6408EE66"/>
    <w:rsid w:val="6423E34A"/>
    <w:rsid w:val="6458131A"/>
    <w:rsid w:val="645D60DE"/>
    <w:rsid w:val="6460D5E9"/>
    <w:rsid w:val="64E6E2FB"/>
    <w:rsid w:val="650F5410"/>
    <w:rsid w:val="65AD7951"/>
    <w:rsid w:val="65E19864"/>
    <w:rsid w:val="65E2C54A"/>
    <w:rsid w:val="66E3A5E6"/>
    <w:rsid w:val="67283D15"/>
    <w:rsid w:val="67EC6256"/>
    <w:rsid w:val="68C71732"/>
    <w:rsid w:val="68F1CF5F"/>
    <w:rsid w:val="69294A1D"/>
    <w:rsid w:val="6965831E"/>
    <w:rsid w:val="699B0BBD"/>
    <w:rsid w:val="6A0DF84B"/>
    <w:rsid w:val="6A99B093"/>
    <w:rsid w:val="6ADEA782"/>
    <w:rsid w:val="6AEFD89D"/>
    <w:rsid w:val="6B2830FD"/>
    <w:rsid w:val="6B5EAB62"/>
    <w:rsid w:val="6B686E38"/>
    <w:rsid w:val="6B6FEA73"/>
    <w:rsid w:val="6C7C5F96"/>
    <w:rsid w:val="6C85FBD6"/>
    <w:rsid w:val="6CA084F9"/>
    <w:rsid w:val="6D73C981"/>
    <w:rsid w:val="6D88C777"/>
    <w:rsid w:val="6D8BC2EE"/>
    <w:rsid w:val="6DD17A6E"/>
    <w:rsid w:val="6DED3FB7"/>
    <w:rsid w:val="6DFBC16C"/>
    <w:rsid w:val="6EBF1FFB"/>
    <w:rsid w:val="6F148E64"/>
    <w:rsid w:val="6F34D690"/>
    <w:rsid w:val="6F549FE2"/>
    <w:rsid w:val="6F629E5B"/>
    <w:rsid w:val="6FC7169B"/>
    <w:rsid w:val="6FD75553"/>
    <w:rsid w:val="6FD75B72"/>
    <w:rsid w:val="70390B0C"/>
    <w:rsid w:val="70510A98"/>
    <w:rsid w:val="71663CA8"/>
    <w:rsid w:val="7254B0B6"/>
    <w:rsid w:val="7276FAAD"/>
    <w:rsid w:val="7306138A"/>
    <w:rsid w:val="730CAE9A"/>
    <w:rsid w:val="7313C28C"/>
    <w:rsid w:val="731AE4CE"/>
    <w:rsid w:val="7332F140"/>
    <w:rsid w:val="73782CE5"/>
    <w:rsid w:val="738D0C10"/>
    <w:rsid w:val="73DAF345"/>
    <w:rsid w:val="74C2C602"/>
    <w:rsid w:val="74E7FFAF"/>
    <w:rsid w:val="7501CC22"/>
    <w:rsid w:val="75026AB4"/>
    <w:rsid w:val="752B6D52"/>
    <w:rsid w:val="7551AC0E"/>
    <w:rsid w:val="758FF91F"/>
    <w:rsid w:val="760B2724"/>
    <w:rsid w:val="76271586"/>
    <w:rsid w:val="763824A6"/>
    <w:rsid w:val="7638F987"/>
    <w:rsid w:val="767D1B95"/>
    <w:rsid w:val="7681E0F2"/>
    <w:rsid w:val="76D69E31"/>
    <w:rsid w:val="76DE6BAC"/>
    <w:rsid w:val="773F50FD"/>
    <w:rsid w:val="778085C8"/>
    <w:rsid w:val="77A103EE"/>
    <w:rsid w:val="7826FF9F"/>
    <w:rsid w:val="78B84290"/>
    <w:rsid w:val="79573483"/>
    <w:rsid w:val="7979E231"/>
    <w:rsid w:val="79AAE5A4"/>
    <w:rsid w:val="7A697644"/>
    <w:rsid w:val="7AD47954"/>
    <w:rsid w:val="7B7E2EB1"/>
    <w:rsid w:val="7BC15D03"/>
    <w:rsid w:val="7BE40550"/>
    <w:rsid w:val="7C0B3A3C"/>
    <w:rsid w:val="7C3128B2"/>
    <w:rsid w:val="7CAA0A8F"/>
    <w:rsid w:val="7CF2E8DE"/>
    <w:rsid w:val="7D0F6EB8"/>
    <w:rsid w:val="7D2883F6"/>
    <w:rsid w:val="7D816329"/>
    <w:rsid w:val="7E03D3AC"/>
    <w:rsid w:val="7E861569"/>
    <w:rsid w:val="7EF98A73"/>
    <w:rsid w:val="7F5E02B3"/>
    <w:rsid w:val="7F77C109"/>
    <w:rsid w:val="7F9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04e91"/>
    </o:shapedefaults>
    <o:shapelayout v:ext="edit">
      <o:idmap v:ext="edit" data="2"/>
    </o:shapelayout>
  </w:shapeDefaults>
  <w:decimalSymbol w:val=","/>
  <w:listSeparator w:val=";"/>
  <w14:docId w14:val="72880F7D"/>
  <w15:docId w15:val="{C77DAFCF-8360-44E6-8307-7F3AEAB1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36E2"/>
    <w:pPr>
      <w:spacing w:after="200" w:line="276" w:lineRule="auto"/>
      <w:jc w:val="both"/>
    </w:pPr>
    <w:rPr>
      <w:rFonts w:ascii="Arial" w:hAnsi="Arial"/>
      <w:szCs w:val="24"/>
    </w:rPr>
  </w:style>
  <w:style w:type="paragraph" w:styleId="berschrift1">
    <w:name w:val="heading 1"/>
    <w:next w:val="Standard"/>
    <w:qFormat/>
    <w:rsid w:val="00041ABA"/>
    <w:pPr>
      <w:keepNext/>
      <w:spacing w:after="360"/>
      <w:outlineLvl w:val="0"/>
    </w:pPr>
    <w:rPr>
      <w:rFonts w:ascii="Arial" w:hAnsi="Arial" w:cs="Arial"/>
      <w:b/>
      <w:sz w:val="28"/>
    </w:rPr>
  </w:style>
  <w:style w:type="paragraph" w:styleId="berschrift2">
    <w:name w:val="heading 2"/>
    <w:basedOn w:val="berschrift1"/>
    <w:next w:val="Standard"/>
    <w:qFormat/>
    <w:rsid w:val="00041ABA"/>
    <w:pPr>
      <w:spacing w:before="120" w:after="240"/>
      <w:outlineLvl w:val="1"/>
    </w:pPr>
    <w:rPr>
      <w:bCs/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041ABA"/>
    <w:pPr>
      <w:spacing w:after="180"/>
      <w:outlineLvl w:val="2"/>
    </w:pPr>
    <w:rPr>
      <w:sz w:val="20"/>
    </w:rPr>
  </w:style>
  <w:style w:type="paragraph" w:styleId="berschrift4">
    <w:name w:val="heading 4"/>
    <w:basedOn w:val="Standard"/>
    <w:next w:val="Standard"/>
    <w:qFormat/>
    <w:rsid w:val="00041ABA"/>
    <w:pPr>
      <w:keepNext/>
      <w:jc w:val="center"/>
      <w:outlineLvl w:val="3"/>
    </w:pPr>
    <w:rPr>
      <w:rFonts w:cs="Arial"/>
      <w:b/>
      <w:bCs/>
      <w:sz w:val="32"/>
    </w:rPr>
  </w:style>
  <w:style w:type="paragraph" w:styleId="berschrift5">
    <w:name w:val="heading 5"/>
    <w:basedOn w:val="Standard"/>
    <w:next w:val="Standard"/>
    <w:qFormat/>
    <w:rsid w:val="00041ABA"/>
    <w:pPr>
      <w:keepNext/>
      <w:jc w:val="center"/>
      <w:outlineLvl w:val="4"/>
    </w:pPr>
    <w:rPr>
      <w:rFonts w:cs="Arial"/>
      <w:sz w:val="28"/>
    </w:rPr>
  </w:style>
  <w:style w:type="paragraph" w:styleId="berschrift6">
    <w:name w:val="heading 6"/>
    <w:basedOn w:val="Standard"/>
    <w:next w:val="Standard"/>
    <w:qFormat/>
    <w:rsid w:val="00041ABA"/>
    <w:pPr>
      <w:keepNext/>
      <w:jc w:val="center"/>
      <w:outlineLvl w:val="5"/>
    </w:pPr>
    <w:rPr>
      <w:b/>
      <w:bCs/>
      <w:color w:val="FF0000"/>
      <w:sz w:val="32"/>
    </w:rPr>
  </w:style>
  <w:style w:type="paragraph" w:styleId="berschrift7">
    <w:name w:val="heading 7"/>
    <w:basedOn w:val="Standard"/>
    <w:next w:val="Standard"/>
    <w:qFormat/>
    <w:rsid w:val="00041ABA"/>
    <w:pPr>
      <w:keepNext/>
      <w:outlineLvl w:val="6"/>
    </w:pPr>
    <w:rPr>
      <w:rFonts w:cs="Arial"/>
      <w:b/>
      <w:sz w:val="18"/>
    </w:rPr>
  </w:style>
  <w:style w:type="paragraph" w:styleId="berschrift8">
    <w:name w:val="heading 8"/>
    <w:basedOn w:val="Standard"/>
    <w:next w:val="Standard"/>
    <w:qFormat/>
    <w:rsid w:val="00041ABA"/>
    <w:pPr>
      <w:keepNext/>
      <w:outlineLvl w:val="7"/>
    </w:pPr>
    <w:rPr>
      <w:b/>
      <w:color w:va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041ABA"/>
    <w:rPr>
      <w:color w:val="0000FF"/>
      <w:u w:val="single"/>
    </w:rPr>
  </w:style>
  <w:style w:type="paragraph" w:styleId="Textkrper">
    <w:name w:val="Body Text"/>
    <w:basedOn w:val="Standard"/>
    <w:semiHidden/>
    <w:rsid w:val="00041ABA"/>
    <w:pPr>
      <w:spacing w:after="0" w:line="240" w:lineRule="auto"/>
    </w:pPr>
    <w:rPr>
      <w:rFonts w:cs="Arial"/>
    </w:rPr>
  </w:style>
  <w:style w:type="paragraph" w:styleId="Fuzeile">
    <w:name w:val="footer"/>
    <w:basedOn w:val="Standard"/>
    <w:link w:val="FuzeileZchn"/>
    <w:uiPriority w:val="99"/>
    <w:rsid w:val="00041ABA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  <w:semiHidden/>
    <w:rsid w:val="00041ABA"/>
    <w:rPr>
      <w:rFonts w:ascii="Arial" w:hAnsi="Arial"/>
      <w:color w:val="auto"/>
      <w:sz w:val="16"/>
    </w:rPr>
  </w:style>
  <w:style w:type="paragraph" w:styleId="Kopfzeile">
    <w:name w:val="header"/>
    <w:basedOn w:val="Standard"/>
    <w:semiHidden/>
    <w:rsid w:val="00041ABA"/>
    <w:pPr>
      <w:tabs>
        <w:tab w:val="center" w:pos="4536"/>
        <w:tab w:val="right" w:pos="9072"/>
      </w:tabs>
    </w:pPr>
  </w:style>
  <w:style w:type="character" w:styleId="BesuchterLink">
    <w:name w:val="FollowedHyperlink"/>
    <w:basedOn w:val="Absatz-Standardschriftart"/>
    <w:semiHidden/>
    <w:rsid w:val="00041ABA"/>
    <w:rPr>
      <w:color w:val="800080"/>
      <w:u w:val="single"/>
    </w:rPr>
  </w:style>
  <w:style w:type="paragraph" w:styleId="Aufzhlungszeichen">
    <w:name w:val="List Bullet"/>
    <w:basedOn w:val="Standard"/>
    <w:autoRedefine/>
    <w:semiHidden/>
    <w:rsid w:val="00041ABA"/>
    <w:pPr>
      <w:numPr>
        <w:numId w:val="3"/>
      </w:numPr>
      <w:tabs>
        <w:tab w:val="clear" w:pos="360"/>
        <w:tab w:val="left" w:pos="284"/>
      </w:tabs>
    </w:pPr>
  </w:style>
  <w:style w:type="paragraph" w:customStyle="1" w:styleId="Bildunterschrift">
    <w:name w:val="Bildunterschrift"/>
    <w:basedOn w:val="Standard"/>
    <w:rsid w:val="00041ABA"/>
    <w:pPr>
      <w:spacing w:line="240" w:lineRule="auto"/>
    </w:pPr>
    <w:rPr>
      <w:b/>
      <w:sz w:val="18"/>
    </w:rPr>
  </w:style>
  <w:style w:type="paragraph" w:customStyle="1" w:styleId="Vorspann">
    <w:name w:val="Vorspann"/>
    <w:basedOn w:val="Standard"/>
    <w:rsid w:val="00041ABA"/>
    <w:rPr>
      <w:rFonts w:cs="Arial"/>
      <w:b/>
    </w:rPr>
  </w:style>
  <w:style w:type="paragraph" w:styleId="Textkrper-Zeileneinzug">
    <w:name w:val="Body Text Indent"/>
    <w:basedOn w:val="Standard"/>
    <w:semiHidden/>
    <w:rsid w:val="00041ABA"/>
    <w:pPr>
      <w:ind w:left="283"/>
    </w:pPr>
  </w:style>
  <w:style w:type="paragraph" w:customStyle="1" w:styleId="Aufzhlung">
    <w:name w:val="Aufzählung"/>
    <w:basedOn w:val="Standard"/>
    <w:rsid w:val="00041ABA"/>
    <w:pPr>
      <w:numPr>
        <w:numId w:val="4"/>
      </w:numPr>
    </w:pPr>
  </w:style>
  <w:style w:type="paragraph" w:customStyle="1" w:styleId="Einrckung">
    <w:name w:val="Einrückung"/>
    <w:basedOn w:val="Standard"/>
    <w:rsid w:val="00041ABA"/>
    <w:pPr>
      <w:ind w:left="357"/>
    </w:pPr>
  </w:style>
  <w:style w:type="paragraph" w:customStyle="1" w:styleId="Dokumentkategorie">
    <w:name w:val="Dokumentkategorie"/>
    <w:rsid w:val="00041ABA"/>
    <w:pPr>
      <w:spacing w:line="228" w:lineRule="auto"/>
    </w:pPr>
    <w:rPr>
      <w:rFonts w:ascii="Arial Fett" w:hAnsi="Arial Fett"/>
      <w:b/>
      <w:color w:val="808080"/>
      <w:sz w:val="24"/>
    </w:rPr>
  </w:style>
  <w:style w:type="character" w:styleId="Kommentarzeichen">
    <w:name w:val="annotation reference"/>
    <w:basedOn w:val="Absatz-Standardschriftart"/>
    <w:uiPriority w:val="99"/>
    <w:semiHidden/>
    <w:rsid w:val="00041AB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041ABA"/>
    <w:pPr>
      <w:spacing w:after="0" w:line="300" w:lineRule="auto"/>
    </w:pPr>
    <w:rPr>
      <w:szCs w:val="20"/>
    </w:rPr>
  </w:style>
  <w:style w:type="paragraph" w:styleId="Textkrper2">
    <w:name w:val="Body Text 2"/>
    <w:basedOn w:val="Standard"/>
    <w:link w:val="Textkrper2Zchn"/>
    <w:rsid w:val="00770A9B"/>
    <w:rPr>
      <w:b/>
      <w:sz w:val="28"/>
      <w:szCs w:val="36"/>
    </w:rPr>
  </w:style>
  <w:style w:type="paragraph" w:customStyle="1" w:styleId="Einrckung05">
    <w:name w:val="Einrückung05"/>
    <w:basedOn w:val="Aufzhlungszeichen"/>
    <w:rsid w:val="00041ABA"/>
    <w:pPr>
      <w:numPr>
        <w:numId w:val="0"/>
      </w:numPr>
      <w:tabs>
        <w:tab w:val="clear" w:pos="284"/>
      </w:tabs>
      <w:ind w:left="284"/>
    </w:pPr>
  </w:style>
  <w:style w:type="character" w:customStyle="1" w:styleId="Textkrper2Zchn">
    <w:name w:val="Textkörper 2 Zchn"/>
    <w:basedOn w:val="Absatz-Standardschriftart"/>
    <w:link w:val="Textkrper2"/>
    <w:semiHidden/>
    <w:rsid w:val="00770A9B"/>
    <w:rPr>
      <w:rFonts w:ascii="Arial" w:hAnsi="Arial"/>
      <w:b/>
      <w:sz w:val="28"/>
      <w:szCs w:val="36"/>
    </w:rPr>
  </w:style>
  <w:style w:type="table" w:styleId="Tabellenraster">
    <w:name w:val="Table Grid"/>
    <w:basedOn w:val="NormaleTabelle"/>
    <w:uiPriority w:val="59"/>
    <w:rsid w:val="00770A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41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link w:val="Textkrper3Zchn"/>
    <w:uiPriority w:val="99"/>
    <w:rsid w:val="008160C0"/>
    <w:pPr>
      <w:spacing w:line="240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8160C0"/>
    <w:rPr>
      <w:rFonts w:ascii="Arial" w:hAnsi="Arial"/>
      <w:sz w:val="16"/>
      <w:szCs w:val="16"/>
    </w:rPr>
  </w:style>
  <w:style w:type="paragraph" w:styleId="berarbeitung">
    <w:name w:val="Revision"/>
    <w:hidden/>
    <w:uiPriority w:val="99"/>
    <w:semiHidden/>
    <w:rsid w:val="00EB4A78"/>
    <w:rPr>
      <w:rFonts w:ascii="Arial" w:hAnsi="Arial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D85AF0"/>
    <w:rPr>
      <w:rFonts w:ascii="Arial" w:hAnsi="Arial" w:cs="Arial"/>
      <w:b/>
      <w:bCs/>
    </w:rPr>
  </w:style>
  <w:style w:type="character" w:customStyle="1" w:styleId="st">
    <w:name w:val="st"/>
    <w:basedOn w:val="Absatz-Standardschriftart"/>
    <w:rsid w:val="000B5919"/>
  </w:style>
  <w:style w:type="character" w:styleId="Hervorhebung">
    <w:name w:val="Emphasis"/>
    <w:basedOn w:val="Absatz-Standardschriftart"/>
    <w:uiPriority w:val="20"/>
    <w:qFormat/>
    <w:rsid w:val="000B5919"/>
    <w:rPr>
      <w:i/>
      <w:iCs/>
    </w:rPr>
  </w:style>
  <w:style w:type="character" w:styleId="Fett">
    <w:name w:val="Strong"/>
    <w:basedOn w:val="Absatz-Standardschriftart"/>
    <w:uiPriority w:val="22"/>
    <w:qFormat/>
    <w:rsid w:val="00FC6A3D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C6A3D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63453B"/>
    <w:pPr>
      <w:spacing w:line="240" w:lineRule="auto"/>
      <w:ind w:left="720"/>
    </w:pPr>
    <w:rPr>
      <w:rFonts w:eastAsiaTheme="minorHAnsi" w:cs="Arial"/>
      <w:szCs w:val="2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731D"/>
    <w:pPr>
      <w:spacing w:after="120"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BC731D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731D"/>
    <w:rPr>
      <w:rFonts w:ascii="Arial" w:hAnsi="Arial"/>
      <w:b/>
      <w:bCs/>
    </w:rPr>
  </w:style>
  <w:style w:type="character" w:customStyle="1" w:styleId="Textmarker">
    <w:name w:val="Textmarker"/>
    <w:basedOn w:val="Absatz-Standardschriftart"/>
    <w:uiPriority w:val="9"/>
    <w:qFormat/>
    <w:rsid w:val="008823E3"/>
    <w:rPr>
      <w:color w:val="auto"/>
      <w:u w:color="FFFF00"/>
      <w:bdr w:val="none" w:sz="0" w:space="0" w:color="auto"/>
      <w:shd w:val="clear" w:color="auto" w:fill="FFFF00"/>
    </w:rPr>
  </w:style>
  <w:style w:type="character" w:customStyle="1" w:styleId="FuzeileZchn">
    <w:name w:val="Fußzeile Zchn"/>
    <w:basedOn w:val="Absatz-Standardschriftart"/>
    <w:link w:val="Fuzeile"/>
    <w:uiPriority w:val="99"/>
    <w:rsid w:val="004069A7"/>
    <w:rPr>
      <w:rFonts w:ascii="Arial" w:hAnsi="Arial"/>
      <w:sz w:val="16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7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2A031D8-F32B-4B5B-BD23-52A8C8C9A3AC}">
  <we:reference id="a6ab5f17-ed7d-4c8a-80f0-5a39579a70a2" version="1.4.0.0" store="EXCatalog" storeType="EXCatalog"/>
  <we:alternateReferences>
    <we:reference id="WA200002017" version="1.4.0.0" store="de-DE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B83E699120A4418D74C85D5CBAA97A" ma:contentTypeVersion="16" ma:contentTypeDescription="Ein neues Dokument erstellen." ma:contentTypeScope="" ma:versionID="fa13683f163878e9b92f1ee1c7ad59dc">
  <xsd:schema xmlns:xsd="http://www.w3.org/2001/XMLSchema" xmlns:xs="http://www.w3.org/2001/XMLSchema" xmlns:p="http://schemas.microsoft.com/office/2006/metadata/properties" xmlns:ns2="708c211a-81e0-4814-8365-feaa8ea9180e" xmlns:ns3="755895e3-3b70-4d39-9635-e549d40a7c4d" targetNamespace="http://schemas.microsoft.com/office/2006/metadata/properties" ma:root="true" ma:fieldsID="2e6501b29e363a3589f547ae575014ce" ns2:_="" ns3:_="">
    <xsd:import namespace="708c211a-81e0-4814-8365-feaa8ea9180e"/>
    <xsd:import namespace="755895e3-3b70-4d39-9635-e549d40a7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c211a-81e0-4814-8365-feaa8ea91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44206a0-9e17-441d-a7b7-924573e0e3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895e3-3b70-4d39-9635-e549d40a7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a34563-1e36-497d-ad6c-7b3e01d4ad29}" ma:internalName="TaxCatchAll" ma:showField="CatchAllData" ma:web="755895e3-3b70-4d39-9635-e549d40a7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5895e3-3b70-4d39-9635-e549d40a7c4d">
      <UserInfo>
        <DisplayName>Lippold, Matthias</DisplayName>
        <AccountId>35</AccountId>
        <AccountType/>
      </UserInfo>
      <UserInfo>
        <DisplayName>Rust, Katja</DisplayName>
        <AccountId>12</AccountId>
        <AccountType/>
      </UserInfo>
      <UserInfo>
        <DisplayName>Beike, Thiemo</DisplayName>
        <AccountId>27</AccountId>
        <AccountType/>
      </UserInfo>
      <UserInfo>
        <DisplayName>Stein, Anja</DisplayName>
        <AccountId>13</AccountId>
        <AccountType/>
      </UserInfo>
      <UserInfo>
        <DisplayName>Schaefer, Bettina</DisplayName>
        <AccountId>11</AccountId>
        <AccountType/>
      </UserInfo>
      <UserInfo>
        <DisplayName>Schrader, Maxim-Sascha</DisplayName>
        <AccountId>28</AccountId>
        <AccountType/>
      </UserInfo>
      <UserInfo>
        <DisplayName>Hesse von, Rainer</DisplayName>
        <AccountId>48</AccountId>
        <AccountType/>
      </UserInfo>
      <UserInfo>
        <DisplayName>SharingLinks.c0a82ad1-3218-4a01-baa6-3b584dab8f8e.Flexible.19e2803c-35e1-4b54-99e2-6f6610150ffb</DisplayName>
        <AccountId>34</AccountId>
        <AccountType/>
      </UserInfo>
      <UserInfo>
        <DisplayName>Witt, Christian</DisplayName>
        <AccountId>24</AccountId>
        <AccountType/>
      </UserInfo>
    </SharedWithUsers>
    <TaxCatchAll xmlns="755895e3-3b70-4d39-9635-e549d40a7c4d" xsi:nil="true"/>
    <lcf76f155ced4ddcb4097134ff3c332f xmlns="708c211a-81e0-4814-8365-feaa8ea918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508E4C-0CD3-4655-BA29-F9F12080D6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B1D47E-9742-4198-92BA-E87F586A97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17C1EC-C74E-4841-845C-B287A4718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c211a-81e0-4814-8365-feaa8ea9180e"/>
    <ds:schemaRef ds:uri="755895e3-3b70-4d39-9635-e549d40a7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C3462F-D077-42F2-8DC8-9070A7CD7592}">
  <ds:schemaRefs>
    <ds:schemaRef ds:uri="http://schemas.microsoft.com/office/2006/metadata/properties"/>
    <ds:schemaRef ds:uri="http://schemas.microsoft.com/office/infopath/2007/PartnerControls"/>
    <ds:schemaRef ds:uri="755895e3-3b70-4d39-9635-e549d40a7c4d"/>
    <ds:schemaRef ds:uri="708c211a-81e0-4814-8365-feaa8ea918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Ansprechpartner:</vt:lpstr>
    </vt:vector>
  </TitlesOfParts>
  <Company>LPKF Laser &amp; electronics AG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Ansprechpartner:</dc:title>
  <dc:subject/>
  <dc:creator>Schaefer, Bettina</dc:creator>
  <cp:keywords/>
  <cp:lastModifiedBy>Schrader, Maxim-Sascha</cp:lastModifiedBy>
  <cp:revision>3</cp:revision>
  <cp:lastPrinted>2022-10-20T20:11:00Z</cp:lastPrinted>
  <dcterms:created xsi:type="dcterms:W3CDTF">2022-10-24T15:44:00Z</dcterms:created>
  <dcterms:modified xsi:type="dcterms:W3CDTF">2022-10-24T15:45:00Z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lipCorrection">
    <vt:bool>true</vt:bool>
  </property>
  <property fmtid="{D5CDD505-2E9C-101B-9397-08002B2CF9AE}" pid="3" name="ContentTypeId">
    <vt:lpwstr>0x010100AEB83E699120A4418D74C85D5CBAA97A</vt:lpwstr>
  </property>
  <property fmtid="{D5CDD505-2E9C-101B-9397-08002B2CF9AE}" pid="4" name="MediaServiceImageTags">
    <vt:lpwstr/>
  </property>
</Properties>
</file>